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55F" w:rsidRPr="00BC155F" w:rsidRDefault="00BC155F" w:rsidP="00BC155F">
      <w:pPr>
        <w:widowControl w:val="0"/>
        <w:tabs>
          <w:tab w:val="left" w:pos="708"/>
        </w:tabs>
        <w:spacing w:after="0" w:line="240" w:lineRule="auto"/>
        <w:ind w:left="57" w:right="-530"/>
        <w:jc w:val="right"/>
        <w:rPr>
          <w:rFonts w:ascii="Arial" w:eastAsia="Times New Roman" w:hAnsi="Arial" w:cs="Arial"/>
          <w:color w:val="000000"/>
          <w:lang w:eastAsia="pl-PL"/>
        </w:rPr>
      </w:pPr>
      <w:r w:rsidRPr="00BC155F">
        <w:rPr>
          <w:rFonts w:ascii="Arial" w:eastAsia="Times New Roman" w:hAnsi="Arial" w:cs="Arial"/>
          <w:color w:val="000000"/>
          <w:lang w:eastAsia="pl-PL"/>
        </w:rPr>
        <w:t xml:space="preserve">Załącznik nr </w:t>
      </w:r>
      <w:r w:rsidRPr="00BC155F">
        <w:rPr>
          <w:rFonts w:ascii="Arial" w:eastAsia="Times New Roman" w:hAnsi="Arial" w:cs="Arial"/>
          <w:color w:val="000000"/>
          <w:highlight w:val="white"/>
          <w:lang w:eastAsia="pl-PL"/>
        </w:rPr>
        <w:t>1</w:t>
      </w:r>
    </w:p>
    <w:p w:rsidR="00BC155F" w:rsidRPr="00BC155F" w:rsidRDefault="00BC155F" w:rsidP="00BC155F">
      <w:pPr>
        <w:widowControl w:val="0"/>
        <w:tabs>
          <w:tab w:val="left" w:pos="708"/>
        </w:tabs>
        <w:spacing w:after="0" w:line="240" w:lineRule="auto"/>
        <w:jc w:val="both"/>
        <w:rPr>
          <w:rFonts w:ascii="Arial" w:eastAsia="Times New Roman" w:hAnsi="Arial" w:cs="Arial"/>
          <w:color w:val="000000"/>
          <w:lang w:eastAsia="pl-PL"/>
        </w:rPr>
      </w:pPr>
      <w:r w:rsidRPr="00BC155F">
        <w:rPr>
          <w:rFonts w:ascii="Arial" w:eastAsia="Times New Roman" w:hAnsi="Arial" w:cs="Arial"/>
          <w:color w:val="000000"/>
          <w:lang w:eastAsia="pl-PL"/>
        </w:rPr>
        <w:t>SPW.272.52.2016</w:t>
      </w:r>
    </w:p>
    <w:p w:rsidR="00BC155F" w:rsidRPr="00BC155F" w:rsidRDefault="00BC155F" w:rsidP="00BC155F">
      <w:pPr>
        <w:keepNext/>
        <w:numPr>
          <w:ilvl w:val="2"/>
          <w:numId w:val="0"/>
        </w:num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240" w:after="60" w:line="240" w:lineRule="auto"/>
        <w:jc w:val="center"/>
        <w:outlineLvl w:val="2"/>
        <w:rPr>
          <w:rFonts w:ascii="Arial" w:eastAsia="Times New Roman" w:hAnsi="Arial" w:cs="Arial"/>
          <w:b/>
          <w:bCs/>
          <w:lang w:eastAsia="ar-SA"/>
        </w:rPr>
      </w:pPr>
      <w:r w:rsidRPr="00BC155F">
        <w:rPr>
          <w:rFonts w:ascii="Arial" w:eastAsia="Times New Roman" w:hAnsi="Arial" w:cs="Arial"/>
          <w:b/>
          <w:bCs/>
          <w:lang w:eastAsia="ar-SA"/>
        </w:rPr>
        <w:t>OFERTA</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456" w:hanging="2126"/>
        <w:jc w:val="both"/>
        <w:rPr>
          <w:rFonts w:ascii="Arial" w:eastAsia="Times New Roman" w:hAnsi="Arial" w:cs="Arial"/>
          <w:lang w:eastAsia="ar-SA"/>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456" w:hanging="2126"/>
        <w:jc w:val="both"/>
        <w:rPr>
          <w:rFonts w:ascii="Arial" w:eastAsia="Times New Roman" w:hAnsi="Arial" w:cs="Arial"/>
          <w:lang w:eastAsia="ar-SA"/>
        </w:rPr>
      </w:pPr>
      <w:r w:rsidRPr="00BC155F">
        <w:rPr>
          <w:rFonts w:ascii="Arial" w:eastAsia="Times New Roman" w:hAnsi="Arial" w:cs="Arial"/>
          <w:lang w:eastAsia="ar-SA"/>
        </w:rPr>
        <w:t xml:space="preserve">            Zamawiający:</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Times New Roman" w:hAnsi="Arial" w:cs="Arial"/>
          <w:b/>
          <w:bCs/>
          <w:lang w:eastAsia="ar-SA"/>
        </w:rPr>
      </w:pPr>
      <w:r w:rsidRPr="00BC155F">
        <w:rPr>
          <w:rFonts w:ascii="Arial" w:eastAsia="Times New Roman" w:hAnsi="Arial" w:cs="Arial"/>
          <w:b/>
          <w:bCs/>
          <w:lang w:eastAsia="ar-SA"/>
        </w:rPr>
        <w:t>Powiat Wołomiński</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Times New Roman" w:hAnsi="Arial" w:cs="Arial"/>
          <w:b/>
          <w:bCs/>
          <w:lang w:eastAsia="ar-SA"/>
        </w:rPr>
      </w:pPr>
      <w:r w:rsidRPr="00BC155F">
        <w:rPr>
          <w:rFonts w:ascii="Arial" w:eastAsia="Times New Roman" w:hAnsi="Arial" w:cs="Arial"/>
          <w:b/>
          <w:bCs/>
          <w:lang w:eastAsia="ar-SA"/>
        </w:rPr>
        <w:t>ul. Prądzyńskiego 3</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Times New Roman" w:hAnsi="Arial" w:cs="Arial"/>
          <w:b/>
          <w:bCs/>
          <w:lang w:eastAsia="ar-SA"/>
        </w:rPr>
      </w:pPr>
      <w:r w:rsidRPr="00BC155F">
        <w:rPr>
          <w:rFonts w:ascii="Arial" w:eastAsia="Times New Roman" w:hAnsi="Arial" w:cs="Arial"/>
          <w:b/>
          <w:bCs/>
          <w:lang w:eastAsia="ar-SA"/>
        </w:rPr>
        <w:t>05-200 Wołomin</w:t>
      </w:r>
    </w:p>
    <w:p w:rsidR="00BC155F" w:rsidRPr="00BC155F" w:rsidRDefault="00BC155F" w:rsidP="00BC155F">
      <w:pPr>
        <w:spacing w:after="0" w:line="240" w:lineRule="auto"/>
        <w:rPr>
          <w:rFonts w:ascii="Arial" w:eastAsia="Times New Roman" w:hAnsi="Arial" w:cs="Arial"/>
          <w:bCs/>
          <w:lang w:eastAsia="ar-SA"/>
        </w:rPr>
      </w:pPr>
      <w:r w:rsidRPr="00BC155F">
        <w:rPr>
          <w:rFonts w:ascii="Arial" w:eastAsia="Times New Roman" w:hAnsi="Arial" w:cs="Arial"/>
          <w:bCs/>
          <w:lang w:eastAsia="ar-SA"/>
        </w:rPr>
        <w:t>Nawiązując do ogłoszenia o przetargu nieograniczonego na</w:t>
      </w:r>
    </w:p>
    <w:p w:rsidR="00BC155F" w:rsidRPr="00BC155F" w:rsidRDefault="00BC155F" w:rsidP="00BC155F">
      <w:pPr>
        <w:spacing w:after="0" w:line="240" w:lineRule="auto"/>
        <w:rPr>
          <w:rFonts w:ascii="Arial" w:eastAsia="Times New Roman" w:hAnsi="Arial" w:cs="Arial"/>
          <w:bCs/>
          <w:lang w:eastAsia="ar-SA"/>
        </w:rPr>
      </w:pPr>
      <w:r>
        <w:rPr>
          <w:rFonts w:ascii="Arial" w:eastAsia="Times New Roman" w:hAnsi="Arial" w:cs="Arial"/>
          <w:noProof/>
          <w:lang w:eastAsia="pl-PL"/>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123190</wp:posOffset>
                </wp:positionV>
                <wp:extent cx="6150610" cy="647065"/>
                <wp:effectExtent l="11430" t="11430" r="10160" b="825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647065"/>
                        </a:xfrm>
                        <a:prstGeom prst="rect">
                          <a:avLst/>
                        </a:prstGeom>
                        <a:solidFill>
                          <a:srgbClr val="FFFFFF"/>
                        </a:solidFill>
                        <a:ln w="9525">
                          <a:solidFill>
                            <a:srgbClr val="000000"/>
                          </a:solidFill>
                          <a:miter lim="800000"/>
                          <a:headEnd/>
                          <a:tailEnd/>
                        </a:ln>
                      </wps:spPr>
                      <wps:txbx>
                        <w:txbxContent>
                          <w:p w:rsidR="00BC155F" w:rsidRDefault="00BC155F" w:rsidP="00BC155F">
                            <w:pPr>
                              <w:jc w:val="center"/>
                              <w:rPr>
                                <w:rFonts w:ascii="Arial" w:eastAsia="SimSun" w:hAnsi="Arial" w:cs="Arial"/>
                                <w:b/>
                                <w:szCs w:val="20"/>
                              </w:rPr>
                            </w:pPr>
                          </w:p>
                          <w:p w:rsidR="00BC155F" w:rsidRDefault="00BC155F" w:rsidP="00BC155F">
                            <w:r>
                              <w:rPr>
                                <w:b/>
                                <w:sz w:val="20"/>
                              </w:rPr>
                              <w:t xml:space="preserve">Wymiana i modernizacja instalacji elektrycznej w budynku Domu Pomocy Społecznej w Zielonce ul. Poniatowskiego 29 dz. Nr Ew 62 </w:t>
                            </w:r>
                            <w:proofErr w:type="spellStart"/>
                            <w:r>
                              <w:rPr>
                                <w:b/>
                                <w:sz w:val="20"/>
                              </w:rPr>
                              <w:t>obr</w:t>
                            </w:r>
                            <w:proofErr w:type="spellEnd"/>
                            <w:r>
                              <w:rPr>
                                <w:b/>
                                <w:sz w:val="20"/>
                              </w:rPr>
                              <w:t>. Nr 0047, 5-40-06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95pt;margin-top:9.7pt;width:484.3pt;height:5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">
                <v:textbox>
                  <w:txbxContent>
                    <w:p w:rsidR="00BC155F" w:rsidRDefault="00BC155F" w:rsidP="00BC155F">
                      <w:pPr>
                        <w:jc w:val="center"/>
                        <w:rPr>
                          <w:rFonts w:ascii="Arial" w:eastAsia="SimSun" w:hAnsi="Arial" w:cs="Arial"/>
                          <w:b/>
                          <w:szCs w:val="20"/>
                        </w:rPr>
                      </w:pPr>
                    </w:p>
                    <w:p w:rsidR="00BC155F" w:rsidRDefault="00BC155F" w:rsidP="00BC155F">
                      <w:r>
                        <w:rPr>
                          <w:b/>
                          <w:sz w:val="20"/>
                        </w:rPr>
                        <w:t xml:space="preserve">Wymiana i modernizacja instalacji elektrycznej w budynku Domu Pomocy Społecznej w Zielonce ul. Poniatowskiego 29 dz. Nr Ew 62 </w:t>
                      </w:r>
                      <w:proofErr w:type="spellStart"/>
                      <w:r>
                        <w:rPr>
                          <w:b/>
                          <w:sz w:val="20"/>
                        </w:rPr>
                        <w:t>obr</w:t>
                      </w:r>
                      <w:proofErr w:type="spellEnd"/>
                      <w:r>
                        <w:rPr>
                          <w:b/>
                          <w:sz w:val="20"/>
                        </w:rPr>
                        <w:t>. Nr 0047, 5-40-06</w:t>
                      </w:r>
                    </w:p>
                  </w:txbxContent>
                </v:textbox>
              </v:shape>
            </w:pict>
          </mc:Fallback>
        </mc:AlternateContent>
      </w:r>
    </w:p>
    <w:p w:rsidR="00BC155F" w:rsidRPr="00BC155F" w:rsidRDefault="00BC155F" w:rsidP="00BC155F">
      <w:pPr>
        <w:suppressAutoHyphens/>
        <w:spacing w:after="0" w:line="240" w:lineRule="auto"/>
        <w:rPr>
          <w:rFonts w:ascii="Arial" w:eastAsia="Times New Roman" w:hAnsi="Arial" w:cs="Arial"/>
          <w:b/>
          <w:lang w:eastAsia="ar-SA"/>
        </w:rPr>
      </w:pPr>
    </w:p>
    <w:p w:rsidR="00BC155F" w:rsidRPr="00BC155F" w:rsidRDefault="00BC155F" w:rsidP="00BC155F">
      <w:pPr>
        <w:suppressAutoHyphens/>
        <w:spacing w:after="0" w:line="240" w:lineRule="auto"/>
        <w:rPr>
          <w:rFonts w:ascii="Arial" w:eastAsia="Times New Roman" w:hAnsi="Arial" w:cs="Arial"/>
          <w:b/>
          <w:lang w:eastAsia="ar-SA"/>
        </w:rPr>
      </w:pPr>
    </w:p>
    <w:p w:rsidR="00BC155F" w:rsidRPr="00BC155F" w:rsidRDefault="00BC155F" w:rsidP="00BC155F">
      <w:pPr>
        <w:suppressAutoHyphens/>
        <w:spacing w:after="0" w:line="240" w:lineRule="auto"/>
        <w:rPr>
          <w:rFonts w:ascii="Arial" w:eastAsia="Times New Roman" w:hAnsi="Arial" w:cs="Arial"/>
          <w:b/>
          <w:lang w:eastAsia="ar-SA"/>
        </w:rPr>
      </w:pPr>
    </w:p>
    <w:p w:rsidR="00BC155F" w:rsidRPr="00BC155F" w:rsidRDefault="00BC155F" w:rsidP="00BC155F">
      <w:pPr>
        <w:suppressAutoHyphens/>
        <w:spacing w:after="0" w:line="240" w:lineRule="auto"/>
        <w:rPr>
          <w:rFonts w:ascii="Arial" w:eastAsia="Times New Roman" w:hAnsi="Arial" w:cs="Arial"/>
          <w:b/>
          <w:lang w:eastAsia="ar-SA"/>
        </w:rPr>
      </w:pPr>
    </w:p>
    <w:p w:rsidR="00BC155F" w:rsidRPr="00BC155F" w:rsidRDefault="00BC155F" w:rsidP="00BC155F">
      <w:pPr>
        <w:suppressAutoHyphens/>
        <w:spacing w:after="0" w:line="240" w:lineRule="auto"/>
        <w:rPr>
          <w:rFonts w:ascii="Arial" w:eastAsia="Times New Roman" w:hAnsi="Arial" w:cs="Arial"/>
          <w:b/>
          <w:lang w:eastAsia="ar-SA"/>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r w:rsidRPr="00BC155F">
        <w:rPr>
          <w:rFonts w:ascii="Arial" w:eastAsia="Times New Roman" w:hAnsi="Arial" w:cs="Arial"/>
          <w:bCs/>
          <w:lang w:eastAsia="ar-SA"/>
        </w:rPr>
        <w:t>My niżej podpisani: ....................................................................................................................................................</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
          <w:lang w:eastAsia="ar-SA"/>
        </w:rPr>
      </w:pPr>
      <w:r w:rsidRPr="00BC155F">
        <w:rPr>
          <w:rFonts w:ascii="Arial" w:eastAsia="Times New Roman" w:hAnsi="Arial" w:cs="Arial"/>
          <w:lang w:eastAsia="ar-SA"/>
        </w:rPr>
        <w:t>....................................................................................................................................................</w:t>
      </w:r>
      <w:r w:rsidRPr="00BC155F">
        <w:rPr>
          <w:rFonts w:ascii="Arial" w:eastAsia="Times New Roman" w:hAnsi="Arial" w:cs="Arial"/>
          <w:lang w:eastAsia="ar-SA"/>
        </w:rPr>
        <w:br/>
        <w:t>działający w imieniu i na rzecz</w:t>
      </w:r>
      <w:r w:rsidRPr="00BC155F">
        <w:rPr>
          <w:rFonts w:ascii="Arial" w:eastAsia="Times New Roman" w:hAnsi="Arial" w:cs="Arial"/>
          <w:b/>
          <w:lang w:eastAsia="ar-SA"/>
        </w:rPr>
        <w:t xml:space="preserve"> </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
          <w:lang w:eastAsia="ar-SA"/>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r w:rsidRPr="00BC155F">
        <w:rPr>
          <w:rFonts w:ascii="Arial" w:eastAsia="Times New Roman" w:hAnsi="Arial" w:cs="Arial"/>
          <w:bCs/>
          <w:lang w:eastAsia="ar-SA"/>
        </w:rPr>
        <w:t>...................................................................................................................................................</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r w:rsidRPr="00BC155F">
        <w:rPr>
          <w:rFonts w:ascii="Arial" w:eastAsia="Times New Roman" w:hAnsi="Arial" w:cs="Arial"/>
          <w:bCs/>
          <w:lang w:eastAsia="ar-SA"/>
        </w:rPr>
        <w:t>...................................................................................................................................................</w:t>
      </w:r>
    </w:p>
    <w:p w:rsidR="00BC155F" w:rsidRPr="00BC155F" w:rsidRDefault="00BC155F" w:rsidP="00BC155F">
      <w:pPr>
        <w:suppressAutoHyphens/>
        <w:autoSpaceDE w:val="0"/>
        <w:spacing w:after="0" w:line="240" w:lineRule="auto"/>
        <w:jc w:val="center"/>
        <w:rPr>
          <w:rFonts w:ascii="Arial" w:eastAsia="Times New Roman" w:hAnsi="Arial" w:cs="Arial"/>
          <w:bCs/>
          <w:lang w:eastAsia="ar-SA"/>
        </w:rPr>
      </w:pPr>
      <w:r w:rsidRPr="00BC155F">
        <w:rPr>
          <w:rFonts w:ascii="Arial" w:eastAsia="Times New Roman" w:hAnsi="Arial" w:cs="Arial"/>
          <w:bCs/>
          <w:lang w:eastAsia="ar-SA"/>
        </w:rPr>
        <w:t>(należy podać pełną nazwę Wykonawcy i adres)</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r w:rsidRPr="00BC155F">
        <w:rPr>
          <w:rFonts w:ascii="Arial" w:eastAsia="Times New Roman" w:hAnsi="Arial" w:cs="Arial"/>
          <w:b/>
          <w:bCs/>
          <w:lang w:eastAsia="ar-SA"/>
        </w:rPr>
        <w:t>Tel:</w:t>
      </w:r>
      <w:r w:rsidRPr="00BC155F">
        <w:rPr>
          <w:rFonts w:ascii="Arial" w:eastAsia="Times New Roman" w:hAnsi="Arial" w:cs="Arial"/>
          <w:bCs/>
          <w:lang w:eastAsia="ar-SA"/>
        </w:rPr>
        <w:t>...................................................</w:t>
      </w:r>
      <w:r w:rsidRPr="00BC155F">
        <w:rPr>
          <w:rFonts w:ascii="Arial" w:eastAsia="Times New Roman" w:hAnsi="Arial" w:cs="Arial"/>
          <w:b/>
          <w:bCs/>
          <w:lang w:eastAsia="ar-SA"/>
        </w:rPr>
        <w:t>fax:</w:t>
      </w:r>
      <w:r w:rsidRPr="00BC155F">
        <w:rPr>
          <w:rFonts w:ascii="Arial" w:eastAsia="Times New Roman" w:hAnsi="Arial" w:cs="Arial"/>
          <w:bCs/>
          <w:lang w:eastAsia="ar-SA"/>
        </w:rPr>
        <w:t>...........................................</w:t>
      </w:r>
      <w:r w:rsidRPr="00BC155F">
        <w:rPr>
          <w:rFonts w:ascii="Arial" w:eastAsia="Times New Roman" w:hAnsi="Arial" w:cs="Arial"/>
          <w:b/>
          <w:bCs/>
          <w:lang w:eastAsia="ar-SA"/>
        </w:rPr>
        <w:t>e-mail:</w:t>
      </w:r>
      <w:r w:rsidRPr="00BC155F">
        <w:rPr>
          <w:rFonts w:ascii="Arial" w:eastAsia="Times New Roman" w:hAnsi="Arial" w:cs="Arial"/>
          <w:bCs/>
          <w:lang w:eastAsia="ar-SA"/>
        </w:rPr>
        <w:t>.............................</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Arial" w:eastAsia="Times New Roman" w:hAnsi="Arial" w:cs="Arial"/>
          <w:bCs/>
          <w:lang w:eastAsia="ar-SA"/>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Arial" w:eastAsia="Times New Roman" w:hAnsi="Arial" w:cs="Arial"/>
          <w:bCs/>
          <w:lang w:eastAsia="ar-SA"/>
        </w:rPr>
      </w:pPr>
    </w:p>
    <w:p w:rsidR="00BC155F" w:rsidRPr="00BC155F" w:rsidRDefault="00BC155F" w:rsidP="00BC155F">
      <w:pPr>
        <w:numPr>
          <w:ilvl w:val="1"/>
          <w:numId w:val="2"/>
        </w:numPr>
        <w:tabs>
          <w:tab w:val="num" w:pos="426"/>
        </w:tabs>
        <w:suppressAutoHyphens/>
        <w:spacing w:after="0" w:line="240" w:lineRule="auto"/>
        <w:ind w:hanging="1080"/>
        <w:rPr>
          <w:rFonts w:ascii="Arial" w:eastAsia="Times New Roman" w:hAnsi="Arial" w:cs="Arial"/>
          <w:b/>
          <w:bCs/>
          <w:lang w:eastAsia="ar-SA"/>
        </w:rPr>
      </w:pPr>
      <w:r w:rsidRPr="00BC155F">
        <w:rPr>
          <w:rFonts w:ascii="Arial" w:eastAsia="Times New Roman" w:hAnsi="Arial" w:cs="Arial"/>
          <w:b/>
          <w:bCs/>
          <w:lang w:eastAsia="ar-SA"/>
        </w:rPr>
        <w:t>Oferujemy realizację powyższego przedmiotu zamówienia, zgodnie z zapisami SIWZ, za cenę:</w:t>
      </w:r>
    </w:p>
    <w:p w:rsidR="00BC155F" w:rsidRPr="00BC155F" w:rsidRDefault="00BC155F" w:rsidP="00BC155F">
      <w:pPr>
        <w:suppressAutoHyphens/>
        <w:spacing w:after="0" w:line="240" w:lineRule="auto"/>
        <w:ind w:left="1080"/>
        <w:rPr>
          <w:rFonts w:ascii="Arial" w:eastAsia="Times New Roman" w:hAnsi="Arial" w:cs="Arial"/>
          <w:b/>
          <w:bCs/>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7"/>
        <w:gridCol w:w="2087"/>
        <w:gridCol w:w="2268"/>
        <w:gridCol w:w="3686"/>
      </w:tblGrid>
      <w:tr w:rsidR="00BC155F" w:rsidRPr="00BC155F" w:rsidTr="00EF5A54">
        <w:trPr>
          <w:trHeight w:val="604"/>
        </w:trPr>
        <w:tc>
          <w:tcPr>
            <w:tcW w:w="1457" w:type="dxa"/>
          </w:tcPr>
          <w:p w:rsidR="00BC155F" w:rsidRPr="00BC155F" w:rsidRDefault="00BC155F" w:rsidP="00BC155F">
            <w:pPr>
              <w:suppressAutoHyphens/>
              <w:spacing w:after="0" w:line="240" w:lineRule="auto"/>
              <w:jc w:val="center"/>
              <w:rPr>
                <w:rFonts w:ascii="Arial" w:eastAsia="Times New Roman" w:hAnsi="Arial" w:cs="Arial"/>
                <w:b/>
                <w:color w:val="000000"/>
                <w:lang w:eastAsia="ar-SA"/>
              </w:rPr>
            </w:pPr>
          </w:p>
          <w:p w:rsidR="00BC155F" w:rsidRPr="00BC155F" w:rsidRDefault="00BC155F" w:rsidP="00BC155F">
            <w:pPr>
              <w:suppressAutoHyphens/>
              <w:spacing w:after="0" w:line="240" w:lineRule="auto"/>
              <w:jc w:val="center"/>
              <w:rPr>
                <w:rFonts w:ascii="Arial" w:eastAsia="Times New Roman" w:hAnsi="Arial" w:cs="Arial"/>
                <w:color w:val="000000"/>
                <w:lang w:eastAsia="ar-SA"/>
              </w:rPr>
            </w:pPr>
            <w:r w:rsidRPr="00BC155F">
              <w:rPr>
                <w:rFonts w:ascii="Arial" w:eastAsia="Times New Roman" w:hAnsi="Arial" w:cs="Arial"/>
                <w:b/>
                <w:color w:val="000000"/>
                <w:lang w:eastAsia="ar-SA"/>
              </w:rPr>
              <w:t>Kwota netto</w:t>
            </w:r>
          </w:p>
        </w:tc>
        <w:tc>
          <w:tcPr>
            <w:tcW w:w="2087" w:type="dxa"/>
          </w:tcPr>
          <w:p w:rsidR="00BC155F" w:rsidRPr="00BC155F" w:rsidRDefault="00BC155F" w:rsidP="00BC155F">
            <w:pPr>
              <w:suppressAutoHyphens/>
              <w:spacing w:after="0" w:line="240" w:lineRule="auto"/>
              <w:jc w:val="center"/>
              <w:rPr>
                <w:rFonts w:ascii="Arial" w:eastAsia="Times New Roman" w:hAnsi="Arial" w:cs="Arial"/>
                <w:b/>
                <w:color w:val="000000"/>
                <w:lang w:eastAsia="ar-SA"/>
              </w:rPr>
            </w:pPr>
          </w:p>
        </w:tc>
        <w:tc>
          <w:tcPr>
            <w:tcW w:w="2268" w:type="dxa"/>
          </w:tcPr>
          <w:p w:rsidR="00BC155F" w:rsidRPr="00BC155F" w:rsidRDefault="00BC155F" w:rsidP="00BC155F">
            <w:pPr>
              <w:suppressAutoHyphens/>
              <w:spacing w:after="0" w:line="240" w:lineRule="auto"/>
              <w:jc w:val="center"/>
              <w:rPr>
                <w:rFonts w:ascii="Arial" w:eastAsia="Times New Roman" w:hAnsi="Arial" w:cs="Arial"/>
                <w:b/>
                <w:color w:val="000000"/>
                <w:lang w:eastAsia="ar-SA"/>
              </w:rPr>
            </w:pPr>
          </w:p>
          <w:p w:rsidR="00BC155F" w:rsidRPr="00BC155F" w:rsidRDefault="00BC155F" w:rsidP="00BC155F">
            <w:pPr>
              <w:suppressAutoHyphens/>
              <w:spacing w:after="0" w:line="240" w:lineRule="auto"/>
              <w:jc w:val="center"/>
              <w:rPr>
                <w:rFonts w:ascii="Arial" w:eastAsia="Times New Roman" w:hAnsi="Arial" w:cs="Arial"/>
                <w:color w:val="000000"/>
                <w:lang w:eastAsia="ar-SA"/>
              </w:rPr>
            </w:pPr>
            <w:r w:rsidRPr="00BC155F">
              <w:rPr>
                <w:rFonts w:ascii="Arial" w:eastAsia="Times New Roman" w:hAnsi="Arial" w:cs="Arial"/>
                <w:color w:val="000000"/>
                <w:lang w:eastAsia="ar-SA"/>
              </w:rPr>
              <w:t>PLN</w:t>
            </w:r>
          </w:p>
        </w:tc>
        <w:tc>
          <w:tcPr>
            <w:tcW w:w="3686" w:type="dxa"/>
            <w:tcBorders>
              <w:top w:val="nil"/>
              <w:right w:val="nil"/>
            </w:tcBorders>
          </w:tcPr>
          <w:p w:rsidR="00BC155F" w:rsidRPr="00BC155F" w:rsidRDefault="00BC155F" w:rsidP="00BC155F">
            <w:pPr>
              <w:suppressAutoHyphens/>
              <w:spacing w:after="0" w:line="240" w:lineRule="auto"/>
              <w:rPr>
                <w:rFonts w:ascii="Arial" w:eastAsia="Times New Roman" w:hAnsi="Arial" w:cs="Arial"/>
                <w:b/>
                <w:color w:val="000000"/>
                <w:lang w:eastAsia="ar-SA"/>
              </w:rPr>
            </w:pPr>
          </w:p>
        </w:tc>
      </w:tr>
      <w:tr w:rsidR="00BC155F" w:rsidRPr="00BC155F" w:rsidTr="00EF5A54">
        <w:trPr>
          <w:trHeight w:val="808"/>
        </w:trPr>
        <w:tc>
          <w:tcPr>
            <w:tcW w:w="1457" w:type="dxa"/>
          </w:tcPr>
          <w:p w:rsidR="00BC155F" w:rsidRPr="00BC155F" w:rsidRDefault="00BC155F" w:rsidP="00BC155F">
            <w:pPr>
              <w:suppressAutoHyphens/>
              <w:spacing w:after="0" w:line="240" w:lineRule="auto"/>
              <w:jc w:val="center"/>
              <w:rPr>
                <w:rFonts w:ascii="Arial" w:eastAsia="Times New Roman" w:hAnsi="Arial" w:cs="Arial"/>
                <w:color w:val="000000"/>
                <w:lang w:eastAsia="ar-SA"/>
              </w:rPr>
            </w:pPr>
          </w:p>
          <w:p w:rsidR="00BC155F" w:rsidRPr="00BC155F" w:rsidRDefault="00BC155F" w:rsidP="00BC155F">
            <w:pPr>
              <w:suppressAutoHyphens/>
              <w:spacing w:after="0" w:line="240" w:lineRule="auto"/>
              <w:jc w:val="center"/>
              <w:rPr>
                <w:rFonts w:ascii="Arial" w:eastAsia="Times New Roman" w:hAnsi="Arial" w:cs="Arial"/>
                <w:color w:val="000000"/>
                <w:lang w:eastAsia="ar-SA"/>
              </w:rPr>
            </w:pPr>
          </w:p>
          <w:p w:rsidR="00BC155F" w:rsidRPr="00BC155F" w:rsidRDefault="00BC155F" w:rsidP="00BC155F">
            <w:pPr>
              <w:suppressAutoHyphens/>
              <w:spacing w:after="0" w:line="240" w:lineRule="auto"/>
              <w:jc w:val="center"/>
              <w:rPr>
                <w:rFonts w:ascii="Arial" w:eastAsia="Times New Roman" w:hAnsi="Arial" w:cs="Arial"/>
                <w:color w:val="000000"/>
                <w:lang w:eastAsia="ar-SA"/>
              </w:rPr>
            </w:pPr>
            <w:r w:rsidRPr="00BC155F">
              <w:rPr>
                <w:rFonts w:ascii="Arial" w:eastAsia="Times New Roman" w:hAnsi="Arial" w:cs="Arial"/>
                <w:color w:val="000000"/>
                <w:lang w:eastAsia="ar-SA"/>
              </w:rPr>
              <w:t>Słownie kwota netto</w:t>
            </w:r>
          </w:p>
        </w:tc>
        <w:tc>
          <w:tcPr>
            <w:tcW w:w="8041" w:type="dxa"/>
            <w:gridSpan w:val="3"/>
            <w:tcBorders>
              <w:right w:val="single" w:sz="4" w:space="0" w:color="auto"/>
            </w:tcBorders>
          </w:tcPr>
          <w:p w:rsidR="00BC155F" w:rsidRPr="00BC155F" w:rsidRDefault="00BC155F" w:rsidP="00BC155F">
            <w:pPr>
              <w:suppressAutoHyphens/>
              <w:spacing w:after="0" w:line="240" w:lineRule="auto"/>
              <w:rPr>
                <w:rFonts w:ascii="Arial" w:eastAsia="Times New Roman" w:hAnsi="Arial" w:cs="Arial"/>
                <w:b/>
                <w:color w:val="000000"/>
                <w:lang w:eastAsia="ar-SA"/>
              </w:rPr>
            </w:pPr>
          </w:p>
          <w:p w:rsidR="00BC155F" w:rsidRPr="00BC155F" w:rsidRDefault="00BC155F" w:rsidP="00BC155F">
            <w:pPr>
              <w:suppressAutoHyphens/>
              <w:spacing w:after="0" w:line="240" w:lineRule="auto"/>
              <w:rPr>
                <w:rFonts w:ascii="Arial" w:eastAsia="Times New Roman" w:hAnsi="Arial" w:cs="Arial"/>
                <w:b/>
                <w:color w:val="000000"/>
                <w:lang w:eastAsia="ar-SA"/>
              </w:rPr>
            </w:pPr>
            <w:r w:rsidRPr="00BC155F">
              <w:rPr>
                <w:rFonts w:ascii="Arial" w:eastAsia="Times New Roman" w:hAnsi="Arial" w:cs="Arial"/>
                <w:b/>
                <w:color w:val="000000"/>
                <w:lang w:eastAsia="ar-SA"/>
              </w:rPr>
              <w:t>……………………………………………………………………………………………………………..……………………………………………………………………………</w:t>
            </w:r>
          </w:p>
          <w:p w:rsidR="00BC155F" w:rsidRPr="00BC155F" w:rsidRDefault="00BC155F" w:rsidP="00BC155F">
            <w:pPr>
              <w:suppressAutoHyphens/>
              <w:spacing w:after="0" w:line="240" w:lineRule="auto"/>
              <w:rPr>
                <w:rFonts w:ascii="Arial" w:eastAsia="Times New Roman" w:hAnsi="Arial" w:cs="Arial"/>
                <w:b/>
                <w:color w:val="000000"/>
                <w:lang w:eastAsia="ar-SA"/>
              </w:rPr>
            </w:pPr>
          </w:p>
        </w:tc>
      </w:tr>
      <w:tr w:rsidR="00BC155F" w:rsidRPr="00BC155F" w:rsidTr="00EF5A54">
        <w:trPr>
          <w:trHeight w:val="641"/>
        </w:trPr>
        <w:tc>
          <w:tcPr>
            <w:tcW w:w="1457" w:type="dxa"/>
          </w:tcPr>
          <w:p w:rsidR="00BC155F" w:rsidRPr="00BC155F" w:rsidRDefault="00BC155F" w:rsidP="00BC155F">
            <w:pPr>
              <w:suppressAutoHyphens/>
              <w:spacing w:after="0" w:line="240" w:lineRule="auto"/>
              <w:jc w:val="center"/>
              <w:rPr>
                <w:rFonts w:ascii="Arial" w:eastAsia="Times New Roman" w:hAnsi="Arial" w:cs="Arial"/>
                <w:color w:val="000000"/>
                <w:lang w:eastAsia="ar-SA"/>
              </w:rPr>
            </w:pPr>
          </w:p>
          <w:p w:rsidR="00BC155F" w:rsidRPr="00BC155F" w:rsidRDefault="00BC155F" w:rsidP="00BC155F">
            <w:pPr>
              <w:suppressAutoHyphens/>
              <w:spacing w:after="0" w:line="240" w:lineRule="auto"/>
              <w:jc w:val="center"/>
              <w:rPr>
                <w:rFonts w:ascii="Arial" w:eastAsia="Times New Roman" w:hAnsi="Arial" w:cs="Arial"/>
                <w:b/>
                <w:color w:val="000000"/>
                <w:lang w:eastAsia="ar-SA"/>
              </w:rPr>
            </w:pPr>
            <w:r w:rsidRPr="00BC155F">
              <w:rPr>
                <w:rFonts w:ascii="Arial" w:eastAsia="Times New Roman" w:hAnsi="Arial" w:cs="Arial"/>
                <w:b/>
                <w:color w:val="000000"/>
                <w:lang w:eastAsia="ar-SA"/>
              </w:rPr>
              <w:t>VAT [8%]</w:t>
            </w:r>
          </w:p>
        </w:tc>
        <w:tc>
          <w:tcPr>
            <w:tcW w:w="2087" w:type="dxa"/>
          </w:tcPr>
          <w:p w:rsidR="00BC155F" w:rsidRPr="00BC155F" w:rsidRDefault="00BC155F" w:rsidP="00BC155F">
            <w:pPr>
              <w:suppressAutoHyphens/>
              <w:spacing w:after="0" w:line="240" w:lineRule="auto"/>
              <w:jc w:val="center"/>
              <w:rPr>
                <w:rFonts w:ascii="Arial" w:eastAsia="Times New Roman" w:hAnsi="Arial" w:cs="Arial"/>
                <w:b/>
                <w:color w:val="000000"/>
                <w:lang w:eastAsia="ar-SA"/>
              </w:rPr>
            </w:pPr>
          </w:p>
        </w:tc>
        <w:tc>
          <w:tcPr>
            <w:tcW w:w="2268" w:type="dxa"/>
          </w:tcPr>
          <w:p w:rsidR="00BC155F" w:rsidRPr="00BC155F" w:rsidRDefault="00BC155F" w:rsidP="00BC155F">
            <w:pPr>
              <w:suppressAutoHyphens/>
              <w:spacing w:after="0" w:line="240" w:lineRule="auto"/>
              <w:jc w:val="center"/>
              <w:rPr>
                <w:rFonts w:ascii="Arial" w:eastAsia="Times New Roman" w:hAnsi="Arial" w:cs="Arial"/>
                <w:b/>
                <w:color w:val="000000"/>
                <w:lang w:eastAsia="ar-SA"/>
              </w:rPr>
            </w:pPr>
          </w:p>
          <w:p w:rsidR="00BC155F" w:rsidRPr="00BC155F" w:rsidRDefault="00BC155F" w:rsidP="00BC155F">
            <w:pPr>
              <w:suppressAutoHyphens/>
              <w:spacing w:after="0" w:line="240" w:lineRule="auto"/>
              <w:jc w:val="center"/>
              <w:rPr>
                <w:rFonts w:ascii="Arial" w:eastAsia="Times New Roman" w:hAnsi="Arial" w:cs="Arial"/>
                <w:color w:val="000000"/>
                <w:lang w:eastAsia="ar-SA"/>
              </w:rPr>
            </w:pPr>
            <w:r w:rsidRPr="00BC155F">
              <w:rPr>
                <w:rFonts w:ascii="Arial" w:eastAsia="Times New Roman" w:hAnsi="Arial" w:cs="Arial"/>
                <w:color w:val="000000"/>
                <w:lang w:eastAsia="ar-SA"/>
              </w:rPr>
              <w:t>PLN</w:t>
            </w:r>
          </w:p>
        </w:tc>
        <w:tc>
          <w:tcPr>
            <w:tcW w:w="3686" w:type="dxa"/>
            <w:tcBorders>
              <w:right w:val="nil"/>
            </w:tcBorders>
          </w:tcPr>
          <w:p w:rsidR="00BC155F" w:rsidRPr="00BC155F" w:rsidRDefault="00BC155F" w:rsidP="00BC155F">
            <w:pPr>
              <w:suppressAutoHyphens/>
              <w:spacing w:after="0" w:line="240" w:lineRule="auto"/>
              <w:rPr>
                <w:rFonts w:ascii="Arial" w:eastAsia="Times New Roman" w:hAnsi="Arial" w:cs="Arial"/>
                <w:b/>
                <w:color w:val="000000"/>
                <w:lang w:eastAsia="ar-SA"/>
              </w:rPr>
            </w:pPr>
          </w:p>
        </w:tc>
      </w:tr>
      <w:tr w:rsidR="00BC155F" w:rsidRPr="00BC155F" w:rsidTr="00EF5A54">
        <w:trPr>
          <w:trHeight w:val="604"/>
        </w:trPr>
        <w:tc>
          <w:tcPr>
            <w:tcW w:w="1457" w:type="dxa"/>
          </w:tcPr>
          <w:p w:rsidR="00BC155F" w:rsidRPr="00BC155F" w:rsidRDefault="00BC155F" w:rsidP="00BC155F">
            <w:pPr>
              <w:suppressAutoHyphens/>
              <w:spacing w:after="0" w:line="240" w:lineRule="auto"/>
              <w:jc w:val="center"/>
              <w:rPr>
                <w:rFonts w:ascii="Arial" w:eastAsia="Times New Roman" w:hAnsi="Arial" w:cs="Arial"/>
                <w:color w:val="000000"/>
                <w:lang w:eastAsia="ar-SA"/>
              </w:rPr>
            </w:pPr>
          </w:p>
          <w:p w:rsidR="00BC155F" w:rsidRPr="00BC155F" w:rsidRDefault="00BC155F" w:rsidP="00BC155F">
            <w:pPr>
              <w:suppressAutoHyphens/>
              <w:spacing w:after="0" w:line="240" w:lineRule="auto"/>
              <w:jc w:val="center"/>
              <w:rPr>
                <w:rFonts w:ascii="Arial" w:eastAsia="Times New Roman" w:hAnsi="Arial" w:cs="Arial"/>
                <w:color w:val="000000"/>
                <w:lang w:eastAsia="ar-SA"/>
              </w:rPr>
            </w:pPr>
            <w:r w:rsidRPr="00BC155F">
              <w:rPr>
                <w:rFonts w:ascii="Arial" w:eastAsia="Times New Roman" w:hAnsi="Arial" w:cs="Arial"/>
                <w:color w:val="000000"/>
                <w:lang w:eastAsia="ar-SA"/>
              </w:rPr>
              <w:t>Słownie</w:t>
            </w:r>
          </w:p>
          <w:p w:rsidR="00BC155F" w:rsidRPr="00BC155F" w:rsidRDefault="00BC155F" w:rsidP="00BC155F">
            <w:pPr>
              <w:suppressAutoHyphens/>
              <w:spacing w:after="0" w:line="240" w:lineRule="auto"/>
              <w:jc w:val="center"/>
              <w:rPr>
                <w:rFonts w:ascii="Arial" w:eastAsia="Times New Roman" w:hAnsi="Arial" w:cs="Arial"/>
                <w:color w:val="000000"/>
                <w:lang w:eastAsia="ar-SA"/>
              </w:rPr>
            </w:pPr>
            <w:r w:rsidRPr="00BC155F">
              <w:rPr>
                <w:rFonts w:ascii="Arial" w:eastAsia="Times New Roman" w:hAnsi="Arial" w:cs="Arial"/>
                <w:color w:val="000000"/>
                <w:lang w:eastAsia="ar-SA"/>
              </w:rPr>
              <w:t>kwota VAT</w:t>
            </w:r>
          </w:p>
        </w:tc>
        <w:tc>
          <w:tcPr>
            <w:tcW w:w="8041" w:type="dxa"/>
            <w:gridSpan w:val="3"/>
            <w:tcBorders>
              <w:right w:val="single" w:sz="4" w:space="0" w:color="auto"/>
            </w:tcBorders>
          </w:tcPr>
          <w:p w:rsidR="00BC155F" w:rsidRPr="00BC155F" w:rsidRDefault="00BC155F" w:rsidP="00BC155F">
            <w:pPr>
              <w:suppressAutoHyphens/>
              <w:spacing w:after="0" w:line="240" w:lineRule="auto"/>
              <w:rPr>
                <w:rFonts w:ascii="Arial" w:eastAsia="Times New Roman" w:hAnsi="Arial" w:cs="Arial"/>
                <w:b/>
                <w:color w:val="000000"/>
                <w:lang w:eastAsia="ar-SA"/>
              </w:rPr>
            </w:pPr>
          </w:p>
          <w:p w:rsidR="00BC155F" w:rsidRPr="00BC155F" w:rsidRDefault="00BC155F" w:rsidP="00BC155F">
            <w:pPr>
              <w:suppressAutoHyphens/>
              <w:spacing w:after="0" w:line="240" w:lineRule="auto"/>
              <w:rPr>
                <w:rFonts w:ascii="Arial" w:eastAsia="Times New Roman" w:hAnsi="Arial" w:cs="Arial"/>
                <w:b/>
                <w:color w:val="000000"/>
                <w:lang w:eastAsia="ar-SA"/>
              </w:rPr>
            </w:pPr>
            <w:r w:rsidRPr="00BC155F">
              <w:rPr>
                <w:rFonts w:ascii="Arial" w:eastAsia="Times New Roman" w:hAnsi="Arial" w:cs="Arial"/>
                <w:b/>
                <w:color w:val="000000"/>
                <w:lang w:eastAsia="ar-SA"/>
              </w:rPr>
              <w:t>...……………………………………………………………………………………………………….………………………………………………………………………………</w:t>
            </w:r>
          </w:p>
          <w:p w:rsidR="00BC155F" w:rsidRPr="00BC155F" w:rsidRDefault="00BC155F" w:rsidP="00BC155F">
            <w:pPr>
              <w:suppressAutoHyphens/>
              <w:spacing w:after="0" w:line="240" w:lineRule="auto"/>
              <w:rPr>
                <w:rFonts w:ascii="Arial" w:eastAsia="Times New Roman" w:hAnsi="Arial" w:cs="Arial"/>
                <w:b/>
                <w:color w:val="000000"/>
                <w:lang w:eastAsia="ar-SA"/>
              </w:rPr>
            </w:pPr>
          </w:p>
        </w:tc>
      </w:tr>
      <w:tr w:rsidR="00BC155F" w:rsidRPr="00BC155F" w:rsidTr="00EF5A54">
        <w:trPr>
          <w:trHeight w:val="604"/>
        </w:trPr>
        <w:tc>
          <w:tcPr>
            <w:tcW w:w="1457" w:type="dxa"/>
          </w:tcPr>
          <w:p w:rsidR="00BC155F" w:rsidRPr="00BC155F" w:rsidRDefault="00BC155F" w:rsidP="00BC155F">
            <w:pPr>
              <w:suppressAutoHyphens/>
              <w:spacing w:after="0" w:line="240" w:lineRule="auto"/>
              <w:jc w:val="center"/>
              <w:rPr>
                <w:rFonts w:ascii="Arial" w:eastAsia="Times New Roman" w:hAnsi="Arial" w:cs="Arial"/>
                <w:color w:val="000000"/>
                <w:lang w:eastAsia="ar-SA"/>
              </w:rPr>
            </w:pPr>
          </w:p>
          <w:p w:rsidR="00BC155F" w:rsidRPr="00BC155F" w:rsidRDefault="00BC155F" w:rsidP="00BC155F">
            <w:pPr>
              <w:suppressAutoHyphens/>
              <w:spacing w:after="0" w:line="240" w:lineRule="auto"/>
              <w:jc w:val="center"/>
              <w:rPr>
                <w:rFonts w:ascii="Arial" w:eastAsia="Times New Roman" w:hAnsi="Arial" w:cs="Arial"/>
                <w:b/>
                <w:color w:val="000000"/>
                <w:lang w:eastAsia="ar-SA"/>
              </w:rPr>
            </w:pPr>
            <w:r w:rsidRPr="00BC155F">
              <w:rPr>
                <w:rFonts w:ascii="Arial" w:eastAsia="Times New Roman" w:hAnsi="Arial" w:cs="Arial"/>
                <w:b/>
                <w:color w:val="000000"/>
                <w:lang w:eastAsia="ar-SA"/>
              </w:rPr>
              <w:t>Kwota brutto</w:t>
            </w:r>
          </w:p>
        </w:tc>
        <w:tc>
          <w:tcPr>
            <w:tcW w:w="2087" w:type="dxa"/>
          </w:tcPr>
          <w:p w:rsidR="00BC155F" w:rsidRPr="00BC155F" w:rsidRDefault="00BC155F" w:rsidP="00BC155F">
            <w:pPr>
              <w:suppressAutoHyphens/>
              <w:spacing w:after="0" w:line="240" w:lineRule="auto"/>
              <w:jc w:val="center"/>
              <w:rPr>
                <w:rFonts w:ascii="Arial" w:eastAsia="Times New Roman" w:hAnsi="Arial" w:cs="Arial"/>
                <w:b/>
                <w:color w:val="000000"/>
                <w:lang w:eastAsia="ar-SA"/>
              </w:rPr>
            </w:pPr>
          </w:p>
        </w:tc>
        <w:tc>
          <w:tcPr>
            <w:tcW w:w="2268" w:type="dxa"/>
          </w:tcPr>
          <w:p w:rsidR="00BC155F" w:rsidRPr="00BC155F" w:rsidRDefault="00BC155F" w:rsidP="00BC155F">
            <w:pPr>
              <w:suppressAutoHyphens/>
              <w:spacing w:after="0" w:line="240" w:lineRule="auto"/>
              <w:jc w:val="center"/>
              <w:rPr>
                <w:rFonts w:ascii="Arial" w:eastAsia="Times New Roman" w:hAnsi="Arial" w:cs="Arial"/>
                <w:b/>
                <w:color w:val="000000"/>
                <w:lang w:eastAsia="ar-SA"/>
              </w:rPr>
            </w:pPr>
          </w:p>
          <w:p w:rsidR="00BC155F" w:rsidRPr="00BC155F" w:rsidRDefault="00BC155F" w:rsidP="00BC155F">
            <w:pPr>
              <w:suppressAutoHyphens/>
              <w:spacing w:after="0" w:line="240" w:lineRule="auto"/>
              <w:jc w:val="center"/>
              <w:rPr>
                <w:rFonts w:ascii="Arial" w:eastAsia="Times New Roman" w:hAnsi="Arial" w:cs="Arial"/>
                <w:color w:val="000000"/>
                <w:lang w:eastAsia="ar-SA"/>
              </w:rPr>
            </w:pPr>
            <w:r w:rsidRPr="00BC155F">
              <w:rPr>
                <w:rFonts w:ascii="Arial" w:eastAsia="Times New Roman" w:hAnsi="Arial" w:cs="Arial"/>
                <w:color w:val="000000"/>
                <w:lang w:eastAsia="ar-SA"/>
              </w:rPr>
              <w:t>PLN</w:t>
            </w:r>
          </w:p>
        </w:tc>
        <w:tc>
          <w:tcPr>
            <w:tcW w:w="3686" w:type="dxa"/>
            <w:tcBorders>
              <w:right w:val="nil"/>
            </w:tcBorders>
          </w:tcPr>
          <w:p w:rsidR="00BC155F" w:rsidRPr="00BC155F" w:rsidRDefault="00BC155F" w:rsidP="00BC155F">
            <w:pPr>
              <w:suppressAutoHyphens/>
              <w:spacing w:after="0" w:line="240" w:lineRule="auto"/>
              <w:rPr>
                <w:rFonts w:ascii="Arial" w:eastAsia="Times New Roman" w:hAnsi="Arial" w:cs="Arial"/>
                <w:b/>
                <w:color w:val="000000"/>
                <w:lang w:eastAsia="ar-SA"/>
              </w:rPr>
            </w:pPr>
          </w:p>
        </w:tc>
      </w:tr>
      <w:tr w:rsidR="00BC155F" w:rsidRPr="00BC155F" w:rsidTr="00EF5A54">
        <w:trPr>
          <w:trHeight w:val="914"/>
        </w:trPr>
        <w:tc>
          <w:tcPr>
            <w:tcW w:w="1457" w:type="dxa"/>
          </w:tcPr>
          <w:p w:rsidR="00BC155F" w:rsidRPr="00BC155F" w:rsidRDefault="00BC155F" w:rsidP="00BC155F">
            <w:pPr>
              <w:suppressAutoHyphens/>
              <w:spacing w:after="0" w:line="240" w:lineRule="auto"/>
              <w:jc w:val="center"/>
              <w:rPr>
                <w:rFonts w:ascii="Arial" w:eastAsia="Times New Roman" w:hAnsi="Arial" w:cs="Arial"/>
                <w:color w:val="000000"/>
                <w:lang w:eastAsia="ar-SA"/>
              </w:rPr>
            </w:pPr>
          </w:p>
          <w:p w:rsidR="00BC155F" w:rsidRPr="00BC155F" w:rsidRDefault="00BC155F" w:rsidP="00BC155F">
            <w:pPr>
              <w:suppressAutoHyphens/>
              <w:spacing w:after="0" w:line="240" w:lineRule="auto"/>
              <w:jc w:val="center"/>
              <w:rPr>
                <w:rFonts w:ascii="Arial" w:eastAsia="Times New Roman" w:hAnsi="Arial" w:cs="Arial"/>
                <w:color w:val="000000"/>
                <w:lang w:eastAsia="ar-SA"/>
              </w:rPr>
            </w:pPr>
            <w:r w:rsidRPr="00BC155F">
              <w:rPr>
                <w:rFonts w:ascii="Arial" w:eastAsia="Times New Roman" w:hAnsi="Arial" w:cs="Arial"/>
                <w:color w:val="000000"/>
                <w:lang w:eastAsia="ar-SA"/>
              </w:rPr>
              <w:t>Słownie kwota brutto</w:t>
            </w:r>
          </w:p>
        </w:tc>
        <w:tc>
          <w:tcPr>
            <w:tcW w:w="8041" w:type="dxa"/>
            <w:gridSpan w:val="3"/>
          </w:tcPr>
          <w:p w:rsidR="00BC155F" w:rsidRPr="00BC155F" w:rsidRDefault="00BC155F" w:rsidP="00BC155F">
            <w:pPr>
              <w:suppressAutoHyphens/>
              <w:spacing w:after="0" w:line="240" w:lineRule="auto"/>
              <w:rPr>
                <w:rFonts w:ascii="Arial" w:eastAsia="Times New Roman" w:hAnsi="Arial" w:cs="Arial"/>
                <w:b/>
                <w:color w:val="000000"/>
                <w:lang w:eastAsia="ar-SA"/>
              </w:rPr>
            </w:pPr>
          </w:p>
          <w:p w:rsidR="00BC155F" w:rsidRPr="00BC155F" w:rsidRDefault="00BC155F" w:rsidP="00BC155F">
            <w:pPr>
              <w:suppressAutoHyphens/>
              <w:spacing w:after="0" w:line="240" w:lineRule="auto"/>
              <w:rPr>
                <w:rFonts w:ascii="Arial" w:eastAsia="Times New Roman" w:hAnsi="Arial" w:cs="Arial"/>
                <w:b/>
                <w:color w:val="000000"/>
                <w:lang w:eastAsia="ar-SA"/>
              </w:rPr>
            </w:pPr>
            <w:r w:rsidRPr="00BC155F">
              <w:rPr>
                <w:rFonts w:ascii="Arial" w:eastAsia="Times New Roman" w:hAnsi="Arial" w:cs="Arial"/>
                <w:b/>
                <w:color w:val="000000"/>
                <w:lang w:eastAsia="ar-SA"/>
              </w:rPr>
              <w:t>…………………………………………………………………………………………………………………………………………………………………………………………</w:t>
            </w:r>
          </w:p>
          <w:p w:rsidR="00BC155F" w:rsidRPr="00BC155F" w:rsidRDefault="00BC155F" w:rsidP="00BC155F">
            <w:pPr>
              <w:suppressAutoHyphens/>
              <w:spacing w:after="0" w:line="240" w:lineRule="auto"/>
              <w:rPr>
                <w:rFonts w:ascii="Arial" w:eastAsia="Times New Roman" w:hAnsi="Arial" w:cs="Arial"/>
                <w:b/>
                <w:color w:val="000000"/>
                <w:lang w:eastAsia="ar-SA"/>
              </w:rPr>
            </w:pPr>
          </w:p>
        </w:tc>
      </w:tr>
    </w:tbl>
    <w:p w:rsidR="00BC155F" w:rsidRPr="00BC155F" w:rsidRDefault="00BC155F" w:rsidP="00BC155F">
      <w:pPr>
        <w:tabs>
          <w:tab w:val="left" w:pos="0"/>
        </w:tabs>
        <w:suppressAutoHyphens/>
        <w:spacing w:after="0" w:line="240" w:lineRule="auto"/>
        <w:rPr>
          <w:rFonts w:ascii="Arial" w:eastAsia="Times New Roman" w:hAnsi="Arial" w:cs="Arial"/>
          <w:lang w:eastAsia="ar-SA"/>
        </w:rPr>
      </w:pPr>
    </w:p>
    <w:p w:rsidR="00BC155F" w:rsidRPr="00BC155F" w:rsidRDefault="00BC155F" w:rsidP="00BC155F">
      <w:pPr>
        <w:tabs>
          <w:tab w:val="left" w:pos="360"/>
        </w:tabs>
        <w:suppressAutoHyphens/>
        <w:spacing w:after="0" w:line="240" w:lineRule="auto"/>
        <w:ind w:left="360"/>
        <w:rPr>
          <w:rFonts w:ascii="Arial" w:eastAsia="Times New Roman" w:hAnsi="Arial" w:cs="Arial"/>
          <w:bCs/>
          <w:color w:val="1F3864"/>
          <w:lang w:eastAsia="ar-SA"/>
        </w:rPr>
      </w:pPr>
    </w:p>
    <w:p w:rsidR="00BC155F" w:rsidRPr="00BC155F" w:rsidRDefault="00BC155F" w:rsidP="00BC155F">
      <w:pPr>
        <w:numPr>
          <w:ilvl w:val="0"/>
          <w:numId w:val="1"/>
        </w:numPr>
        <w:suppressAutoHyphens/>
        <w:spacing w:after="0" w:line="240" w:lineRule="auto"/>
        <w:jc w:val="both"/>
        <w:rPr>
          <w:rFonts w:ascii="Arial" w:eastAsia="Times New Roman" w:hAnsi="Arial" w:cs="Arial"/>
          <w:color w:val="1F3864"/>
          <w:sz w:val="24"/>
          <w:szCs w:val="24"/>
          <w:lang w:eastAsia="ar-SA"/>
        </w:rPr>
      </w:pPr>
      <w:r w:rsidRPr="00BC155F">
        <w:rPr>
          <w:rFonts w:ascii="Arial" w:eastAsia="Times New Roman" w:hAnsi="Arial" w:cs="Arial"/>
          <w:color w:val="1F3864"/>
          <w:sz w:val="24"/>
          <w:szCs w:val="24"/>
          <w:lang w:eastAsia="ar-SA"/>
        </w:rPr>
        <w:t>W trybie art. 91 ust. 3a ustawy Prawo zamówień publicznych oświadczamy, iż wybór naszej oferty będzie/ nie będzie* prowadził do powstania u Zamawiającego obowiązku podatkowego zgodnie z przepisami ustawy o podatku od towarów i usług.</w:t>
      </w:r>
      <w:r w:rsidRPr="00BC155F">
        <w:rPr>
          <w:rFonts w:ascii="Arial" w:eastAsia="Times New Roman" w:hAnsi="Arial" w:cs="Arial"/>
          <w:color w:val="1F3864"/>
          <w:sz w:val="24"/>
          <w:szCs w:val="24"/>
          <w:vertAlign w:val="superscript"/>
          <w:lang w:eastAsia="ar-SA"/>
        </w:rPr>
        <w:footnoteReference w:id="1"/>
      </w:r>
      <w:r w:rsidRPr="00BC155F">
        <w:rPr>
          <w:rFonts w:ascii="Arial" w:eastAsia="Times New Roman" w:hAnsi="Arial" w:cs="Arial"/>
          <w:color w:val="1F3864"/>
          <w:sz w:val="24"/>
          <w:szCs w:val="24"/>
          <w:lang w:eastAsia="ar-SA"/>
        </w:rPr>
        <w:t xml:space="preserve"> </w:t>
      </w:r>
      <w:r w:rsidRPr="00BC155F">
        <w:rPr>
          <w:rFonts w:ascii="Arial" w:eastAsia="Times New Roman" w:hAnsi="Arial" w:cs="Arial"/>
          <w:i/>
          <w:color w:val="1F3864"/>
          <w:sz w:val="20"/>
          <w:szCs w:val="20"/>
          <w:lang w:eastAsia="ar-SA"/>
        </w:rPr>
        <w:t>(*niewłaściwe skreślić)</w:t>
      </w:r>
    </w:p>
    <w:p w:rsidR="00BC155F" w:rsidRPr="00BC155F" w:rsidRDefault="00BC155F" w:rsidP="00BC155F">
      <w:pPr>
        <w:suppressAutoHyphens/>
        <w:spacing w:after="0" w:line="240" w:lineRule="auto"/>
        <w:ind w:left="360"/>
        <w:jc w:val="both"/>
        <w:rPr>
          <w:rFonts w:ascii="Arial" w:eastAsia="Times New Roman" w:hAnsi="Arial" w:cs="Arial"/>
          <w:color w:val="1F3864"/>
          <w:sz w:val="24"/>
          <w:szCs w:val="24"/>
          <w:lang w:eastAsia="ar-SA"/>
        </w:rPr>
      </w:pPr>
    </w:p>
    <w:p w:rsidR="00BC155F" w:rsidRPr="00BC155F" w:rsidRDefault="00BC155F" w:rsidP="00BC155F">
      <w:pPr>
        <w:tabs>
          <w:tab w:val="left" w:pos="360"/>
        </w:tabs>
        <w:suppressAutoHyphens/>
        <w:spacing w:after="0" w:line="240" w:lineRule="auto"/>
        <w:jc w:val="both"/>
        <w:rPr>
          <w:rFonts w:ascii="Arial" w:eastAsia="Times New Roman" w:hAnsi="Arial" w:cs="Arial"/>
          <w:i/>
          <w:color w:val="1F3864"/>
          <w:sz w:val="24"/>
          <w:szCs w:val="24"/>
          <w:lang w:eastAsia="ar-SA"/>
        </w:rPr>
      </w:pPr>
      <w:r w:rsidRPr="00BC155F">
        <w:rPr>
          <w:rFonts w:ascii="Arial" w:eastAsia="Times New Roman" w:hAnsi="Arial" w:cs="Arial"/>
          <w:i/>
          <w:color w:val="1F3864"/>
          <w:sz w:val="24"/>
          <w:szCs w:val="24"/>
          <w:lang w:eastAsia="ar-SA"/>
        </w:rPr>
        <w:t>W przypadku, gdy wybór oferty Wykonawcy będzie prowadził do powstania u Zamawiającego obowiązku podatkowego Wykonawca zobowiązany jest wskazać nazwę (rodzaj) towaru lub usług, wartość tego towaru lub usług bez kwoty podatku VAT.</w:t>
      </w:r>
    </w:p>
    <w:p w:rsidR="00BC155F" w:rsidRPr="00BC155F" w:rsidRDefault="00BC155F" w:rsidP="00BC155F">
      <w:pPr>
        <w:tabs>
          <w:tab w:val="left" w:pos="360"/>
        </w:tabs>
        <w:suppressAutoHyphens/>
        <w:spacing w:after="0" w:line="240" w:lineRule="auto"/>
        <w:jc w:val="both"/>
        <w:rPr>
          <w:rFonts w:ascii="Arial" w:eastAsia="Times New Roman" w:hAnsi="Arial" w:cs="Arial"/>
          <w:i/>
          <w:color w:val="1F3864"/>
          <w:sz w:val="24"/>
          <w:szCs w:val="24"/>
          <w:lang w:eastAsia="ar-SA"/>
        </w:rPr>
      </w:pPr>
      <w:r w:rsidRPr="00BC155F">
        <w:rPr>
          <w:rFonts w:ascii="Arial" w:eastAsia="Times New Roman" w:hAnsi="Arial" w:cs="Arial"/>
          <w:i/>
          <w:color w:val="1F3864"/>
          <w:sz w:val="24"/>
          <w:szCs w:val="24"/>
          <w:lang w:eastAsia="ar-SA"/>
        </w:rPr>
        <w:t>Nazwa towaru lub usług prowadzących do powstania u Zamawiającego obowiązku podatkowego:</w:t>
      </w:r>
    </w:p>
    <w:p w:rsidR="00BC155F" w:rsidRPr="00BC155F" w:rsidRDefault="00BC155F" w:rsidP="00BC155F">
      <w:pPr>
        <w:tabs>
          <w:tab w:val="left" w:pos="360"/>
        </w:tabs>
        <w:suppressAutoHyphens/>
        <w:spacing w:after="0" w:line="240" w:lineRule="auto"/>
        <w:jc w:val="both"/>
        <w:rPr>
          <w:rFonts w:ascii="Arial" w:eastAsia="Times New Roman" w:hAnsi="Arial" w:cs="Arial"/>
          <w:i/>
          <w:color w:val="1F3864"/>
          <w:sz w:val="24"/>
          <w:szCs w:val="24"/>
          <w:lang w:eastAsia="ar-SA"/>
        </w:rPr>
      </w:pPr>
      <w:r w:rsidRPr="00BC155F">
        <w:rPr>
          <w:rFonts w:ascii="Arial" w:eastAsia="Times New Roman" w:hAnsi="Arial" w:cs="Arial"/>
          <w:i/>
          <w:color w:val="1F3864"/>
          <w:sz w:val="24"/>
          <w:szCs w:val="24"/>
          <w:lang w:eastAsia="ar-SA"/>
        </w:rPr>
        <w:t>…………………………………………………………………………………………………</w:t>
      </w:r>
    </w:p>
    <w:p w:rsidR="00BC155F" w:rsidRPr="00BC155F" w:rsidRDefault="00BC155F" w:rsidP="00BC155F">
      <w:pPr>
        <w:suppressAutoHyphens/>
        <w:spacing w:after="0" w:line="240" w:lineRule="auto"/>
        <w:jc w:val="both"/>
        <w:rPr>
          <w:rFonts w:ascii="Arial" w:eastAsia="Times New Roman" w:hAnsi="Arial" w:cs="Arial"/>
          <w:b/>
          <w:bCs/>
          <w:color w:val="1F3864"/>
          <w:lang w:eastAsia="ar-SA"/>
        </w:rPr>
      </w:pPr>
      <w:r w:rsidRPr="00BC155F">
        <w:rPr>
          <w:rFonts w:ascii="Arial" w:eastAsia="Times New Roman" w:hAnsi="Arial" w:cs="Arial"/>
          <w:i/>
          <w:color w:val="1F3864"/>
          <w:sz w:val="24"/>
          <w:szCs w:val="24"/>
          <w:lang w:eastAsia="pl-PL"/>
        </w:rPr>
        <w:t>oraz wartość tych towarów i usług bez podatku od towarów i usług: …………….…. zł</w:t>
      </w:r>
    </w:p>
    <w:p w:rsidR="00BC155F" w:rsidRPr="00BC155F" w:rsidRDefault="00BC155F" w:rsidP="00BC155F">
      <w:pPr>
        <w:suppressAutoHyphens/>
        <w:spacing w:after="0" w:line="240" w:lineRule="auto"/>
        <w:ind w:left="360"/>
        <w:jc w:val="both"/>
        <w:rPr>
          <w:rFonts w:ascii="Arial" w:eastAsia="Times New Roman" w:hAnsi="Arial" w:cs="Arial"/>
          <w:b/>
          <w:bCs/>
          <w:lang w:eastAsia="ar-SA"/>
        </w:rPr>
      </w:pPr>
    </w:p>
    <w:p w:rsidR="00BC155F" w:rsidRPr="00BC155F" w:rsidRDefault="00BC155F" w:rsidP="00BC155F">
      <w:pPr>
        <w:numPr>
          <w:ilvl w:val="0"/>
          <w:numId w:val="2"/>
        </w:numPr>
        <w:suppressAutoHyphens/>
        <w:spacing w:after="0" w:line="240" w:lineRule="auto"/>
        <w:jc w:val="both"/>
        <w:rPr>
          <w:rFonts w:ascii="Arial" w:eastAsia="Times New Roman" w:hAnsi="Arial" w:cs="Arial"/>
          <w:b/>
          <w:bCs/>
          <w:lang w:eastAsia="ar-SA"/>
        </w:rPr>
      </w:pPr>
      <w:r w:rsidRPr="00BC155F">
        <w:rPr>
          <w:rFonts w:ascii="Arial" w:eastAsia="Times New Roman" w:hAnsi="Arial" w:cs="Arial"/>
          <w:lang w:eastAsia="ar-SA"/>
        </w:rPr>
        <w:t>Oświadczamy, że wykonamy zamówienie w terminie: 60 dni od daty podpisania umowy.</w:t>
      </w:r>
    </w:p>
    <w:p w:rsidR="00BC155F" w:rsidRPr="00BC155F" w:rsidRDefault="00BC155F" w:rsidP="00BC155F">
      <w:pPr>
        <w:suppressAutoHyphens/>
        <w:spacing w:after="0" w:line="240" w:lineRule="auto"/>
        <w:ind w:left="360"/>
        <w:jc w:val="both"/>
        <w:rPr>
          <w:rFonts w:ascii="Arial" w:eastAsia="Times New Roman" w:hAnsi="Arial" w:cs="Arial"/>
          <w:b/>
          <w:bCs/>
          <w:lang w:eastAsia="ar-SA"/>
        </w:rPr>
      </w:pPr>
      <w:r w:rsidRPr="00BC155F">
        <w:rPr>
          <w:rFonts w:ascii="Arial" w:eastAsia="Times New Roman" w:hAnsi="Arial" w:cs="Arial"/>
          <w:lang w:eastAsia="ar-SA"/>
        </w:rPr>
        <w:t xml:space="preserve"> </w:t>
      </w:r>
    </w:p>
    <w:p w:rsidR="00BC155F" w:rsidRPr="00BC155F" w:rsidRDefault="00BC155F" w:rsidP="00BC155F">
      <w:pPr>
        <w:numPr>
          <w:ilvl w:val="0"/>
          <w:numId w:val="2"/>
        </w:numPr>
        <w:suppressAutoHyphens/>
        <w:spacing w:after="0" w:line="240" w:lineRule="auto"/>
        <w:jc w:val="both"/>
        <w:rPr>
          <w:rFonts w:ascii="Arial" w:eastAsia="Times New Roman" w:hAnsi="Arial" w:cs="Arial"/>
          <w:lang w:eastAsia="ar-SA"/>
        </w:rPr>
      </w:pPr>
      <w:r w:rsidRPr="00BC155F">
        <w:rPr>
          <w:rFonts w:ascii="Arial" w:eastAsia="Times New Roman" w:hAnsi="Arial" w:cs="Arial"/>
          <w:lang w:eastAsia="ar-SA"/>
        </w:rPr>
        <w:t>Oferujemy okres gwarancji na dobrą jakość użytych materiałów  oraz wysoką jakość wykonanych robót wynoszący …………….., liczony od dnia odbioru ostatecznego przedmiotu  zamówienia.</w:t>
      </w:r>
    </w:p>
    <w:p w:rsidR="00BC155F" w:rsidRPr="00BC155F" w:rsidRDefault="00BC155F" w:rsidP="00BC155F">
      <w:pPr>
        <w:numPr>
          <w:ilvl w:val="0"/>
          <w:numId w:val="2"/>
        </w:numPr>
        <w:suppressAutoHyphens/>
        <w:spacing w:before="180" w:after="0" w:line="240" w:lineRule="auto"/>
        <w:jc w:val="both"/>
        <w:rPr>
          <w:rFonts w:ascii="Arial" w:eastAsia="Times New Roman" w:hAnsi="Arial" w:cs="Arial"/>
          <w:lang w:eastAsia="ar-SA"/>
        </w:rPr>
      </w:pPr>
      <w:r w:rsidRPr="00BC155F">
        <w:rPr>
          <w:rFonts w:ascii="Arial" w:eastAsia="Times New Roman" w:hAnsi="Arial" w:cs="Arial"/>
          <w:lang w:eastAsia="ar-SA"/>
        </w:rPr>
        <w:t>Oświadczamy, że zapoznaliśmy się ze specyfikacją, nie wnosimy do jej treści zastrzeżeń  i uznajemy się za związanych określonymi w niej postanowieniami i zasadami postępowania.</w:t>
      </w:r>
    </w:p>
    <w:p w:rsidR="00BC155F" w:rsidRPr="00BC155F" w:rsidRDefault="00BC155F" w:rsidP="00BC155F">
      <w:pPr>
        <w:numPr>
          <w:ilvl w:val="0"/>
          <w:numId w:val="2"/>
        </w:numPr>
        <w:tabs>
          <w:tab w:val="left" w:leader="dot" w:pos="9072"/>
        </w:tabs>
        <w:suppressAutoHyphens/>
        <w:spacing w:before="180" w:after="0" w:line="240" w:lineRule="auto"/>
        <w:jc w:val="both"/>
        <w:rPr>
          <w:rFonts w:ascii="Arial" w:eastAsia="Times New Roman" w:hAnsi="Arial" w:cs="Arial"/>
          <w:lang w:eastAsia="ar-SA"/>
        </w:rPr>
      </w:pPr>
      <w:r w:rsidRPr="00BC155F">
        <w:rPr>
          <w:rFonts w:ascii="Arial" w:eastAsia="Times New Roman" w:hAnsi="Arial" w:cs="Arial"/>
          <w:lang w:eastAsia="ar-SA"/>
        </w:rPr>
        <w:t xml:space="preserve">Oświadczamy, że zapoznaliśmy się z postanowieniami umowy, która stanowi załącznik </w:t>
      </w:r>
      <w:r w:rsidRPr="00BC155F">
        <w:rPr>
          <w:rFonts w:ascii="Arial" w:eastAsia="Times New Roman" w:hAnsi="Arial" w:cs="Arial"/>
          <w:lang w:eastAsia="ar-SA"/>
        </w:rPr>
        <w:br/>
        <w:t xml:space="preserve">do specyfikacji. Zobowiązujemy się w przypadku wyboru naszej oferty do zawarcia umowy </w:t>
      </w:r>
      <w:r w:rsidRPr="00BC155F">
        <w:rPr>
          <w:rFonts w:ascii="Arial" w:eastAsia="Times New Roman" w:hAnsi="Arial" w:cs="Arial"/>
          <w:lang w:eastAsia="ar-SA"/>
        </w:rPr>
        <w:br/>
        <w:t xml:space="preserve">na określonych w niej warunkach, w miejscu i terminie wyznaczonym przez Zamawiającego. </w:t>
      </w:r>
    </w:p>
    <w:p w:rsidR="00BC155F" w:rsidRPr="00BC155F" w:rsidRDefault="00BC155F" w:rsidP="00BC155F">
      <w:pPr>
        <w:numPr>
          <w:ilvl w:val="0"/>
          <w:numId w:val="2"/>
        </w:numPr>
        <w:suppressAutoHyphens/>
        <w:spacing w:before="180" w:after="0" w:line="240" w:lineRule="auto"/>
        <w:jc w:val="both"/>
        <w:rPr>
          <w:rFonts w:ascii="Arial" w:eastAsia="Times New Roman" w:hAnsi="Arial" w:cs="Arial"/>
          <w:lang w:eastAsia="ar-SA"/>
        </w:rPr>
      </w:pPr>
      <w:r w:rsidRPr="00BC155F">
        <w:rPr>
          <w:rFonts w:ascii="Arial" w:eastAsia="Times New Roman" w:hAnsi="Arial" w:cs="Arial"/>
          <w:lang w:eastAsia="ar-SA"/>
        </w:rPr>
        <w:t>Uważamy się za związanych niniejszą ofertą na czas wskazany w specyfikacji, czyli przez okres 30 dni od upływu terminu składania ofert.</w:t>
      </w:r>
    </w:p>
    <w:p w:rsidR="00BC155F" w:rsidRPr="00BC155F" w:rsidRDefault="00BC155F" w:rsidP="00BC155F">
      <w:pPr>
        <w:numPr>
          <w:ilvl w:val="0"/>
          <w:numId w:val="2"/>
        </w:numPr>
        <w:suppressAutoHyphens/>
        <w:spacing w:before="180" w:after="0" w:line="240" w:lineRule="auto"/>
        <w:jc w:val="both"/>
        <w:rPr>
          <w:rFonts w:ascii="Arial" w:eastAsia="Times New Roman" w:hAnsi="Arial" w:cs="Arial"/>
          <w:lang w:eastAsia="ar-SA"/>
        </w:rPr>
      </w:pPr>
      <w:r w:rsidRPr="00BC155F">
        <w:rPr>
          <w:rFonts w:ascii="Arial" w:eastAsia="Times New Roman" w:hAnsi="Arial" w:cs="Arial"/>
          <w:lang w:eastAsia="ar-SA"/>
        </w:rPr>
        <w:t xml:space="preserve"> Zamówienie zrealizujemy przy udziale podwykonawców, którzy będą realizować wymienione części zamówienia:</w:t>
      </w:r>
    </w:p>
    <w:p w:rsidR="00BC155F" w:rsidRPr="00BC155F" w:rsidRDefault="00BC155F" w:rsidP="00BC155F">
      <w:pPr>
        <w:tabs>
          <w:tab w:val="left" w:leader="dot" w:pos="7740"/>
        </w:tabs>
        <w:suppressAutoHyphens/>
        <w:spacing w:after="0" w:line="240" w:lineRule="auto"/>
        <w:ind w:left="360"/>
        <w:jc w:val="both"/>
        <w:rPr>
          <w:rFonts w:ascii="Arial" w:eastAsia="Times New Roman" w:hAnsi="Arial" w:cs="Arial"/>
          <w:lang w:eastAsia="ar-SA"/>
        </w:rPr>
      </w:pPr>
      <w:r w:rsidRPr="00BC155F">
        <w:rPr>
          <w:rFonts w:ascii="Arial" w:eastAsia="Times New Roman" w:hAnsi="Arial" w:cs="Arial"/>
          <w:lang w:eastAsia="ar-SA"/>
        </w:rPr>
        <w:tab/>
        <w:t>..................,</w:t>
      </w:r>
    </w:p>
    <w:p w:rsidR="00BC155F" w:rsidRPr="00BC155F" w:rsidRDefault="00BC155F" w:rsidP="00BC155F">
      <w:pPr>
        <w:numPr>
          <w:ilvl w:val="0"/>
          <w:numId w:val="2"/>
        </w:numPr>
        <w:suppressAutoHyphens/>
        <w:spacing w:before="180" w:after="0" w:line="240" w:lineRule="auto"/>
        <w:jc w:val="both"/>
        <w:rPr>
          <w:rFonts w:ascii="Arial" w:eastAsia="Times New Roman" w:hAnsi="Arial" w:cs="Arial"/>
          <w:lang w:eastAsia="ar-SA"/>
        </w:rPr>
      </w:pPr>
      <w:r w:rsidRPr="00BC155F">
        <w:rPr>
          <w:rFonts w:ascii="Arial" w:eastAsia="Times New Roman" w:hAnsi="Arial" w:cs="Arial"/>
          <w:bCs/>
          <w:lang w:eastAsia="ar-SA"/>
        </w:rPr>
        <w:t>Akceptujemy</w:t>
      </w:r>
      <w:r w:rsidRPr="00BC155F">
        <w:rPr>
          <w:rFonts w:ascii="Arial" w:eastAsia="Times New Roman" w:hAnsi="Arial" w:cs="Arial"/>
          <w:lang w:eastAsia="ar-SA"/>
        </w:rPr>
        <w:t xml:space="preserve"> termin płatności wynoszący 30 dni od daty częściowego lub końcowego odbioru robót  i złożeniu faktury w siedzibie Zamawiającego.</w:t>
      </w:r>
    </w:p>
    <w:p w:rsidR="00BC155F" w:rsidRPr="00BC155F" w:rsidRDefault="00BC155F" w:rsidP="00BC155F">
      <w:pPr>
        <w:numPr>
          <w:ilvl w:val="0"/>
          <w:numId w:val="2"/>
        </w:numPr>
        <w:suppressAutoHyphens/>
        <w:spacing w:before="180" w:after="0" w:line="240" w:lineRule="auto"/>
        <w:jc w:val="both"/>
        <w:rPr>
          <w:rFonts w:ascii="Arial" w:eastAsia="Times New Roman" w:hAnsi="Arial" w:cs="Arial"/>
          <w:lang w:eastAsia="ar-SA"/>
        </w:rPr>
      </w:pPr>
      <w:r w:rsidRPr="00BC155F">
        <w:rPr>
          <w:rFonts w:ascii="Arial" w:eastAsia="Times New Roman" w:hAnsi="Arial" w:cs="Arial"/>
          <w:lang w:eastAsia="ar-SA"/>
        </w:rPr>
        <w:t xml:space="preserve">Oświadczamy,  że wadium o wartości 2.000,00 PLN wnieśliśmy w dniu............................. </w:t>
      </w:r>
    </w:p>
    <w:p w:rsidR="00BC155F" w:rsidRPr="00BC155F" w:rsidRDefault="00BC155F" w:rsidP="00BC155F">
      <w:pPr>
        <w:suppressAutoHyphens/>
        <w:spacing w:before="180" w:after="0" w:line="240" w:lineRule="auto"/>
        <w:ind w:left="360"/>
        <w:jc w:val="both"/>
        <w:rPr>
          <w:rFonts w:ascii="Arial" w:eastAsia="Times New Roman" w:hAnsi="Arial" w:cs="Arial"/>
          <w:lang w:eastAsia="ar-SA"/>
        </w:rPr>
      </w:pPr>
      <w:r w:rsidRPr="00BC155F">
        <w:rPr>
          <w:rFonts w:ascii="Arial" w:eastAsia="Times New Roman" w:hAnsi="Arial" w:cs="Arial"/>
          <w:lang w:eastAsia="ar-SA"/>
        </w:rPr>
        <w:t>w formie ...........................................................................</w:t>
      </w:r>
    </w:p>
    <w:p w:rsidR="00BC155F" w:rsidRPr="00BC155F" w:rsidRDefault="00BC155F" w:rsidP="00BC155F">
      <w:pPr>
        <w:numPr>
          <w:ilvl w:val="0"/>
          <w:numId w:val="2"/>
        </w:numPr>
        <w:suppressAutoHyphens/>
        <w:spacing w:before="180" w:after="0" w:line="240" w:lineRule="auto"/>
        <w:jc w:val="both"/>
        <w:rPr>
          <w:rFonts w:ascii="Arial" w:eastAsia="Times New Roman" w:hAnsi="Arial" w:cs="Arial"/>
          <w:lang w:eastAsia="ar-SA"/>
        </w:rPr>
      </w:pPr>
      <w:r w:rsidRPr="00BC155F">
        <w:rPr>
          <w:rFonts w:ascii="Arial" w:eastAsia="Times New Roman" w:hAnsi="Arial" w:cs="Arial"/>
          <w:lang w:eastAsia="ar-SA"/>
        </w:rPr>
        <w:t>Oświadczamy, iż zobowiązujemy się do wniesienia tytułem zabezpieczenia należytego wykonania umowy równowartość 2% wartości ceny ofertowej brutto nie później niż w dacie zawarcia umowy w formie:</w:t>
      </w:r>
    </w:p>
    <w:p w:rsidR="00BC155F" w:rsidRPr="00BC155F" w:rsidRDefault="00BC155F" w:rsidP="00BC155F">
      <w:pPr>
        <w:tabs>
          <w:tab w:val="left" w:pos="708"/>
        </w:tabs>
        <w:spacing w:after="0" w:line="240" w:lineRule="auto"/>
        <w:rPr>
          <w:rFonts w:ascii="Arial" w:eastAsia="Times New Roman" w:hAnsi="Arial" w:cs="Arial"/>
          <w:lang w:eastAsia="pl-PL"/>
        </w:rPr>
      </w:pPr>
      <w:r w:rsidRPr="00BC155F">
        <w:rPr>
          <w:rFonts w:ascii="Arial" w:eastAsia="Times New Roman" w:hAnsi="Arial" w:cs="Arial"/>
          <w:lang w:eastAsia="pl-PL"/>
        </w:rPr>
        <w:t xml:space="preserve">          ..........................................................................................................................................* </w:t>
      </w:r>
    </w:p>
    <w:p w:rsidR="00BC155F" w:rsidRPr="00BC155F" w:rsidRDefault="00BC155F" w:rsidP="00BC155F">
      <w:pPr>
        <w:tabs>
          <w:tab w:val="left" w:pos="708"/>
        </w:tabs>
        <w:spacing w:after="0" w:line="240" w:lineRule="auto"/>
        <w:rPr>
          <w:rFonts w:ascii="Arial" w:eastAsia="Times New Roman" w:hAnsi="Arial" w:cs="Arial"/>
          <w:lang w:eastAsia="pl-PL"/>
        </w:rPr>
      </w:pPr>
      <w:r w:rsidRPr="00BC155F">
        <w:rPr>
          <w:rFonts w:ascii="Arial" w:eastAsia="Times New Roman" w:hAnsi="Arial" w:cs="Arial"/>
          <w:lang w:eastAsia="pl-PL"/>
        </w:rPr>
        <w:t xml:space="preserve">                             (pieniądze, poręczenia itp., zgodnie z pkt XX SIWZ) * wypełnia wykonawca</w:t>
      </w:r>
    </w:p>
    <w:p w:rsidR="00BC155F" w:rsidRPr="00BC155F" w:rsidRDefault="00BC155F" w:rsidP="00BC155F">
      <w:pPr>
        <w:numPr>
          <w:ilvl w:val="0"/>
          <w:numId w:val="2"/>
        </w:numPr>
        <w:tabs>
          <w:tab w:val="left" w:leader="dot" w:pos="9072"/>
        </w:tabs>
        <w:suppressAutoHyphens/>
        <w:spacing w:before="180" w:after="0" w:line="240" w:lineRule="auto"/>
        <w:jc w:val="both"/>
        <w:rPr>
          <w:rFonts w:ascii="Arial" w:eastAsia="Times New Roman" w:hAnsi="Arial" w:cs="Arial"/>
          <w:lang w:eastAsia="ar-SA"/>
        </w:rPr>
      </w:pPr>
      <w:r w:rsidRPr="00BC155F">
        <w:rPr>
          <w:rFonts w:ascii="Arial" w:eastAsia="Times New Roman" w:hAnsi="Arial" w:cs="Arial"/>
          <w:lang w:eastAsia="ar-SA"/>
        </w:rPr>
        <w:lastRenderedPageBreak/>
        <w:t>Oświadczamy, iż tajemnicę przedsiębiorstwa w rozumieniu przepisów o zwalczaniu nieuczciwej konkurencji, które nie mogą być udostępnione innym uczestnikom postępowania stanowią informacje zawarte w ofercie na stronach nr:</w:t>
      </w:r>
      <w:r w:rsidRPr="00BC155F">
        <w:rPr>
          <w:rFonts w:ascii="Arial" w:eastAsia="Times New Roman" w:hAnsi="Arial" w:cs="Arial"/>
          <w:lang w:eastAsia="ar-SA"/>
        </w:rPr>
        <w:tab/>
      </w:r>
    </w:p>
    <w:p w:rsidR="00BC155F" w:rsidRPr="00BC155F" w:rsidRDefault="00BC155F" w:rsidP="00BC155F">
      <w:pPr>
        <w:numPr>
          <w:ilvl w:val="0"/>
          <w:numId w:val="2"/>
        </w:numPr>
        <w:suppressAutoHyphens/>
        <w:spacing w:before="180" w:after="0" w:line="240" w:lineRule="auto"/>
        <w:jc w:val="both"/>
        <w:rPr>
          <w:rFonts w:ascii="Arial" w:eastAsia="Times New Roman" w:hAnsi="Arial" w:cs="Arial"/>
          <w:lang w:eastAsia="ar-SA"/>
        </w:rPr>
      </w:pPr>
      <w:r w:rsidRPr="00BC155F">
        <w:rPr>
          <w:rFonts w:ascii="Arial" w:eastAsia="Times New Roman" w:hAnsi="Arial" w:cs="Arial"/>
          <w:lang w:eastAsia="ar-SA"/>
        </w:rPr>
        <w:t>Załącznikami do niniejszej oferty, stanowiącymi jej integralną część są:</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80" w:after="0" w:line="240" w:lineRule="auto"/>
        <w:jc w:val="both"/>
        <w:rPr>
          <w:rFonts w:ascii="Arial" w:eastAsia="Times New Roman" w:hAnsi="Arial" w:cs="Arial"/>
          <w:lang w:eastAsia="ar-SA"/>
        </w:rPr>
      </w:pPr>
    </w:p>
    <w:p w:rsidR="00BC155F" w:rsidRPr="00BC155F" w:rsidRDefault="00BC155F" w:rsidP="00BC1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9" w:right="-530"/>
        <w:jc w:val="both"/>
        <w:rPr>
          <w:rFonts w:ascii="Arial" w:eastAsia="SimSun" w:hAnsi="Arial" w:cs="Arial"/>
          <w:lang w:eastAsia="ar-SA"/>
        </w:rPr>
      </w:pPr>
      <w:r w:rsidRPr="00BC155F">
        <w:rPr>
          <w:rFonts w:ascii="Arial" w:eastAsia="SimSun" w:hAnsi="Arial" w:cs="Arial"/>
          <w:lang w:eastAsia="ar-SA"/>
        </w:rPr>
        <w:t>1) Oświadczenie o nie podleganiu wykluczeniu na podstawie art. 24,</w:t>
      </w:r>
    </w:p>
    <w:p w:rsidR="00BC155F" w:rsidRPr="00BC155F" w:rsidRDefault="00BC155F" w:rsidP="00BC1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9" w:right="-530"/>
        <w:jc w:val="both"/>
        <w:rPr>
          <w:rFonts w:ascii="Arial" w:eastAsia="SimSun" w:hAnsi="Arial" w:cs="Arial"/>
          <w:lang w:eastAsia="ar-SA"/>
        </w:rPr>
      </w:pPr>
      <w:r w:rsidRPr="00BC155F">
        <w:rPr>
          <w:rFonts w:ascii="Arial" w:eastAsia="SimSun" w:hAnsi="Arial" w:cs="Arial"/>
          <w:lang w:eastAsia="ar-SA"/>
        </w:rPr>
        <w:t>2) Oświadczenie o spełnianiu warunków zawartych art. 22,</w:t>
      </w:r>
    </w:p>
    <w:p w:rsidR="00BC155F" w:rsidRPr="00BC155F" w:rsidRDefault="00BC155F" w:rsidP="00BC1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9" w:right="-530"/>
        <w:jc w:val="both"/>
        <w:rPr>
          <w:rFonts w:ascii="Arial" w:eastAsia="SimSun" w:hAnsi="Arial" w:cs="Arial"/>
          <w:b/>
          <w:lang w:eastAsia="ar-SA"/>
        </w:rPr>
      </w:pPr>
      <w:r w:rsidRPr="00BC155F">
        <w:rPr>
          <w:rFonts w:ascii="Arial" w:eastAsia="SimSun" w:hAnsi="Arial" w:cs="Arial"/>
          <w:lang w:eastAsia="ar-SA"/>
        </w:rPr>
        <w:t xml:space="preserve">3) Wykaz wykonanych w okresie ostatnich 5 lat robót </w:t>
      </w:r>
      <w:r w:rsidRPr="00BC155F">
        <w:rPr>
          <w:rFonts w:ascii="Arial" w:eastAsia="SimSun" w:hAnsi="Arial" w:cs="Arial"/>
          <w:b/>
          <w:lang w:eastAsia="ar-SA"/>
        </w:rPr>
        <w:t>Załącznik nr 6</w:t>
      </w:r>
    </w:p>
    <w:p w:rsidR="00BC155F" w:rsidRPr="00BC155F" w:rsidRDefault="00BC155F" w:rsidP="00BC1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9" w:right="-530"/>
        <w:jc w:val="both"/>
        <w:rPr>
          <w:rFonts w:ascii="Arial" w:eastAsia="SimSun" w:hAnsi="Arial" w:cs="Arial"/>
          <w:lang w:eastAsia="ar-SA"/>
        </w:rPr>
      </w:pPr>
      <w:r w:rsidRPr="00BC155F">
        <w:rPr>
          <w:rFonts w:ascii="Arial" w:eastAsia="SimSun" w:hAnsi="Arial" w:cs="Arial"/>
          <w:lang w:eastAsia="ar-SA"/>
        </w:rPr>
        <w:t xml:space="preserve">4) Oferta wyceniona na podstawie </w:t>
      </w:r>
      <w:r w:rsidRPr="00BC155F">
        <w:rPr>
          <w:rFonts w:ascii="Arial" w:eastAsia="SimSun" w:hAnsi="Arial" w:cs="Arial"/>
          <w:b/>
          <w:lang w:eastAsia="ar-SA"/>
        </w:rPr>
        <w:t>Załącznik nr 8</w:t>
      </w:r>
      <w:r w:rsidRPr="00BC155F">
        <w:rPr>
          <w:rFonts w:ascii="Arial" w:eastAsia="SimSun" w:hAnsi="Arial" w:cs="Arial"/>
          <w:lang w:eastAsia="ar-SA"/>
        </w:rPr>
        <w:t xml:space="preserve">  przedmiaru robót</w:t>
      </w:r>
    </w:p>
    <w:p w:rsidR="00BC155F" w:rsidRPr="00BC155F" w:rsidRDefault="00BC155F" w:rsidP="00BC1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9" w:right="-530"/>
        <w:jc w:val="both"/>
        <w:rPr>
          <w:rFonts w:ascii="Arial" w:eastAsia="SimSun" w:hAnsi="Arial" w:cs="Arial"/>
          <w:lang w:eastAsia="ar-SA"/>
        </w:rPr>
      </w:pPr>
      <w:r w:rsidRPr="00BC155F">
        <w:rPr>
          <w:rFonts w:ascii="Arial" w:eastAsia="SimSun" w:hAnsi="Arial" w:cs="Arial"/>
          <w:lang w:eastAsia="ar-SA"/>
        </w:rPr>
        <w:t>5) …………………………………………………………………………….</w:t>
      </w:r>
    </w:p>
    <w:p w:rsidR="00BC155F" w:rsidRPr="00BC155F" w:rsidRDefault="00BC155F" w:rsidP="00BC1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9" w:right="-530"/>
        <w:jc w:val="both"/>
        <w:rPr>
          <w:rFonts w:ascii="Arial" w:eastAsia="SimSun" w:hAnsi="Arial" w:cs="Arial"/>
          <w:lang w:eastAsia="ar-SA"/>
        </w:rPr>
      </w:pPr>
    </w:p>
    <w:p w:rsidR="00BC155F" w:rsidRPr="00BC155F" w:rsidRDefault="00BC155F" w:rsidP="00BC1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9" w:right="-530"/>
        <w:jc w:val="both"/>
        <w:rPr>
          <w:rFonts w:ascii="Arial" w:eastAsia="SimSun" w:hAnsi="Arial" w:cs="Arial"/>
          <w:lang w:eastAsia="ar-SA"/>
        </w:rPr>
      </w:pPr>
      <w:r w:rsidRPr="00BC155F">
        <w:rPr>
          <w:rFonts w:ascii="Arial" w:eastAsia="SimSun" w:hAnsi="Arial" w:cs="Arial"/>
          <w:lang w:eastAsia="ar-SA"/>
        </w:rPr>
        <w:t>6) …………………………………………………………………………….</w:t>
      </w:r>
    </w:p>
    <w:p w:rsidR="00BC155F" w:rsidRPr="00BC155F" w:rsidRDefault="00BC155F" w:rsidP="00BC1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9" w:right="-530"/>
        <w:jc w:val="both"/>
        <w:rPr>
          <w:rFonts w:ascii="Arial" w:eastAsia="SimSun" w:hAnsi="Arial" w:cs="Arial"/>
          <w:lang w:eastAsia="ar-SA"/>
        </w:rPr>
      </w:pPr>
    </w:p>
    <w:p w:rsidR="00BC155F" w:rsidRPr="00BC155F" w:rsidRDefault="00BC155F" w:rsidP="00BC1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9" w:right="-530"/>
        <w:jc w:val="both"/>
        <w:rPr>
          <w:rFonts w:ascii="Arial" w:eastAsia="SimSun" w:hAnsi="Arial" w:cs="Arial"/>
          <w:lang w:eastAsia="ar-SA"/>
        </w:rPr>
      </w:pPr>
      <w:r w:rsidRPr="00BC155F">
        <w:rPr>
          <w:rFonts w:ascii="Arial" w:eastAsia="SimSun" w:hAnsi="Arial" w:cs="Arial"/>
          <w:lang w:eastAsia="ar-SA"/>
        </w:rPr>
        <w:t>7) ……………………………………………………………………………..</w:t>
      </w:r>
    </w:p>
    <w:p w:rsidR="00BC155F" w:rsidRPr="00BC155F" w:rsidRDefault="00BC155F" w:rsidP="00BC1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99" w:right="-530"/>
        <w:jc w:val="both"/>
        <w:rPr>
          <w:rFonts w:ascii="Arial" w:eastAsia="SimSun" w:hAnsi="Arial" w:cs="Arial"/>
          <w:lang w:eastAsia="ar-SA"/>
        </w:rPr>
      </w:pPr>
    </w:p>
    <w:p w:rsidR="00BC155F" w:rsidRPr="00BC155F" w:rsidRDefault="00BC155F" w:rsidP="00BC155F">
      <w:pPr>
        <w:tabs>
          <w:tab w:val="left" w:pos="360"/>
        </w:tabs>
        <w:suppressAutoHyphens/>
        <w:spacing w:after="0" w:line="240" w:lineRule="auto"/>
        <w:jc w:val="both"/>
        <w:rPr>
          <w:rFonts w:ascii="Arial" w:eastAsia="Times New Roman" w:hAnsi="Arial" w:cs="Arial"/>
          <w:i/>
          <w:color w:val="0070C0"/>
          <w:sz w:val="24"/>
          <w:szCs w:val="24"/>
          <w:lang w:eastAsia="ar-SA"/>
        </w:rPr>
      </w:pPr>
    </w:p>
    <w:p w:rsidR="00BC155F" w:rsidRPr="00BC155F" w:rsidRDefault="00BC155F" w:rsidP="00BC155F">
      <w:pPr>
        <w:suppressAutoHyphens/>
        <w:spacing w:after="0" w:line="240" w:lineRule="auto"/>
        <w:jc w:val="both"/>
        <w:rPr>
          <w:rFonts w:ascii="Arial" w:eastAsia="Times New Roman" w:hAnsi="Arial" w:cs="Arial"/>
          <w:sz w:val="24"/>
          <w:szCs w:val="24"/>
          <w:lang w:eastAsia="ar-SA"/>
        </w:rPr>
      </w:pPr>
    </w:p>
    <w:p w:rsidR="00BC155F" w:rsidRPr="00BC155F" w:rsidRDefault="00BC155F" w:rsidP="00BC155F">
      <w:pPr>
        <w:suppressAutoHyphens/>
        <w:spacing w:after="0" w:line="240" w:lineRule="auto"/>
        <w:jc w:val="both"/>
        <w:rPr>
          <w:rFonts w:ascii="Arial" w:eastAsia="Times New Roman" w:hAnsi="Arial" w:cs="Arial"/>
          <w:sz w:val="24"/>
          <w:szCs w:val="24"/>
          <w:lang w:eastAsia="ar-SA"/>
        </w:rPr>
      </w:pPr>
    </w:p>
    <w:p w:rsidR="00BC155F" w:rsidRPr="00BC155F" w:rsidRDefault="00BC155F" w:rsidP="00BC155F">
      <w:pPr>
        <w:suppressAutoHyphens/>
        <w:spacing w:after="0" w:line="240" w:lineRule="auto"/>
        <w:jc w:val="both"/>
        <w:rPr>
          <w:rFonts w:ascii="Arial" w:eastAsia="Times New Roman" w:hAnsi="Arial" w:cs="Arial"/>
          <w:sz w:val="24"/>
          <w:szCs w:val="24"/>
          <w:lang w:eastAsia="ar-SA"/>
        </w:rPr>
      </w:pPr>
    </w:p>
    <w:p w:rsidR="00BC155F" w:rsidRPr="00BC155F" w:rsidRDefault="00BC155F" w:rsidP="00BC155F">
      <w:pPr>
        <w:suppressAutoHyphens/>
        <w:spacing w:after="0" w:line="240" w:lineRule="auto"/>
        <w:rPr>
          <w:rFonts w:ascii="Arial" w:eastAsia="Times New Roman" w:hAnsi="Arial" w:cs="Arial"/>
          <w:sz w:val="24"/>
          <w:szCs w:val="24"/>
          <w:lang w:eastAsia="ar-SA"/>
        </w:rPr>
      </w:pPr>
      <w:r w:rsidRPr="00BC155F">
        <w:rPr>
          <w:rFonts w:ascii="Arial" w:eastAsia="Times New Roman" w:hAnsi="Arial" w:cs="Arial"/>
          <w:sz w:val="24"/>
          <w:szCs w:val="24"/>
          <w:lang w:eastAsia="ar-SA"/>
        </w:rPr>
        <w:t>.................., dn. ......................................</w:t>
      </w:r>
    </w:p>
    <w:p w:rsidR="00BC155F" w:rsidRPr="00BC155F" w:rsidRDefault="00BC155F" w:rsidP="00BC155F">
      <w:pPr>
        <w:suppressAutoHyphens/>
        <w:spacing w:after="0" w:line="240" w:lineRule="auto"/>
        <w:jc w:val="both"/>
        <w:rPr>
          <w:rFonts w:ascii="Arial" w:eastAsia="Times New Roman" w:hAnsi="Arial" w:cs="Arial"/>
          <w:sz w:val="24"/>
          <w:szCs w:val="24"/>
          <w:lang w:eastAsia="ar-SA"/>
        </w:rPr>
      </w:pPr>
    </w:p>
    <w:p w:rsidR="00BC155F" w:rsidRPr="00BC155F" w:rsidRDefault="00BC155F" w:rsidP="00BC155F">
      <w:pPr>
        <w:suppressAutoHyphens/>
        <w:spacing w:after="0" w:line="240" w:lineRule="auto"/>
        <w:ind w:firstLine="3960"/>
        <w:jc w:val="center"/>
        <w:rPr>
          <w:rFonts w:ascii="Arial" w:eastAsia="Times New Roman" w:hAnsi="Arial" w:cs="Arial"/>
          <w:iCs/>
          <w:sz w:val="20"/>
          <w:szCs w:val="24"/>
          <w:lang w:eastAsia="ar-SA"/>
        </w:rPr>
      </w:pPr>
      <w:r w:rsidRPr="00BC155F">
        <w:rPr>
          <w:rFonts w:ascii="Arial" w:eastAsia="Times New Roman" w:hAnsi="Arial" w:cs="Arial"/>
          <w:iCs/>
          <w:sz w:val="20"/>
          <w:szCs w:val="24"/>
          <w:lang w:eastAsia="ar-SA"/>
        </w:rPr>
        <w:t>.....................................................</w:t>
      </w:r>
    </w:p>
    <w:p w:rsidR="00BC155F" w:rsidRPr="00BC155F" w:rsidRDefault="00BC155F" w:rsidP="00BC155F">
      <w:pPr>
        <w:suppressAutoHyphens/>
        <w:spacing w:after="0" w:line="240" w:lineRule="auto"/>
        <w:ind w:firstLine="3960"/>
        <w:jc w:val="center"/>
        <w:rPr>
          <w:rFonts w:ascii="Arial" w:eastAsia="Times New Roman" w:hAnsi="Arial" w:cs="Arial"/>
          <w:iCs/>
          <w:sz w:val="20"/>
          <w:szCs w:val="24"/>
          <w:lang w:eastAsia="ar-SA"/>
        </w:rPr>
      </w:pPr>
      <w:r w:rsidRPr="00BC155F">
        <w:rPr>
          <w:rFonts w:ascii="Arial" w:eastAsia="Times New Roman" w:hAnsi="Arial" w:cs="Arial"/>
          <w:iCs/>
          <w:sz w:val="20"/>
          <w:szCs w:val="24"/>
          <w:lang w:eastAsia="ar-SA"/>
        </w:rPr>
        <w:t>(podpis i pieczątka wykonawcy)</w:t>
      </w:r>
    </w:p>
    <w:p w:rsidR="00BC155F" w:rsidRPr="00BC155F" w:rsidRDefault="00BC155F" w:rsidP="00BC155F">
      <w:pPr>
        <w:tabs>
          <w:tab w:val="left" w:pos="708"/>
        </w:tabs>
        <w:spacing w:after="0" w:line="240" w:lineRule="auto"/>
        <w:ind w:left="4248"/>
        <w:rPr>
          <w:rFonts w:ascii="Arial" w:eastAsia="Times New Roman" w:hAnsi="Arial" w:cs="Arial"/>
          <w:sz w:val="20"/>
          <w:szCs w:val="20"/>
          <w:lang w:eastAsia="pl-PL"/>
        </w:rPr>
      </w:pPr>
    </w:p>
    <w:p w:rsidR="00BC155F" w:rsidRPr="00BC155F" w:rsidRDefault="00BC155F" w:rsidP="00BC155F">
      <w:pPr>
        <w:tabs>
          <w:tab w:val="left" w:pos="708"/>
        </w:tabs>
        <w:spacing w:after="0" w:line="240" w:lineRule="auto"/>
        <w:ind w:left="4248"/>
        <w:rPr>
          <w:rFonts w:ascii="Arial" w:eastAsia="Times New Roman" w:hAnsi="Arial" w:cs="Arial"/>
          <w:sz w:val="20"/>
          <w:szCs w:val="20"/>
          <w:lang w:eastAsia="pl-PL"/>
        </w:rPr>
      </w:pPr>
    </w:p>
    <w:p w:rsidR="00BC155F" w:rsidRPr="00BC155F" w:rsidRDefault="00BC155F" w:rsidP="00BC155F">
      <w:pPr>
        <w:tabs>
          <w:tab w:val="left" w:pos="708"/>
        </w:tabs>
        <w:spacing w:after="0" w:line="240" w:lineRule="auto"/>
        <w:ind w:left="4248"/>
        <w:rPr>
          <w:rFonts w:ascii="Arial" w:eastAsia="Times New Roman" w:hAnsi="Arial" w:cs="Arial"/>
          <w:sz w:val="20"/>
          <w:szCs w:val="20"/>
          <w:lang w:eastAsia="pl-PL"/>
        </w:rPr>
      </w:pPr>
    </w:p>
    <w:p w:rsidR="00BC155F" w:rsidRPr="00BC155F" w:rsidRDefault="00BC155F" w:rsidP="00BC155F">
      <w:pPr>
        <w:tabs>
          <w:tab w:val="left" w:pos="708"/>
        </w:tabs>
        <w:spacing w:after="0" w:line="240" w:lineRule="auto"/>
        <w:ind w:left="4248"/>
        <w:rPr>
          <w:rFonts w:ascii="Courier New" w:eastAsia="Times New Roman" w:hAnsi="Courier New" w:cs="Times New Roman"/>
          <w:sz w:val="20"/>
          <w:szCs w:val="20"/>
          <w:lang w:eastAsia="pl-PL"/>
        </w:rPr>
      </w:pPr>
    </w:p>
    <w:p w:rsidR="00BC155F" w:rsidRPr="00BC155F" w:rsidRDefault="00BC155F" w:rsidP="00BC155F">
      <w:pPr>
        <w:tabs>
          <w:tab w:val="left" w:pos="708"/>
        </w:tabs>
        <w:spacing w:after="0" w:line="240" w:lineRule="auto"/>
        <w:ind w:left="4248"/>
        <w:rPr>
          <w:rFonts w:ascii="Courier New" w:eastAsia="Times New Roman" w:hAnsi="Courier New" w:cs="Times New Roman"/>
          <w:sz w:val="20"/>
          <w:szCs w:val="20"/>
          <w:lang w:eastAsia="pl-PL"/>
        </w:rPr>
      </w:pPr>
    </w:p>
    <w:p w:rsidR="00BC155F" w:rsidRPr="00BC155F" w:rsidRDefault="00BC155F" w:rsidP="00BC155F">
      <w:pPr>
        <w:tabs>
          <w:tab w:val="left" w:pos="708"/>
        </w:tabs>
        <w:spacing w:after="0" w:line="240" w:lineRule="auto"/>
        <w:ind w:left="4248"/>
        <w:rPr>
          <w:rFonts w:ascii="Courier New" w:eastAsia="Times New Roman" w:hAnsi="Courier New" w:cs="Times New Roman"/>
          <w:sz w:val="20"/>
          <w:szCs w:val="20"/>
          <w:lang w:eastAsia="pl-PL"/>
        </w:rPr>
      </w:pPr>
    </w:p>
    <w:p w:rsidR="00BC155F" w:rsidRPr="00BC155F" w:rsidRDefault="00BC155F" w:rsidP="00BC155F">
      <w:pPr>
        <w:tabs>
          <w:tab w:val="left" w:pos="708"/>
        </w:tabs>
        <w:spacing w:after="0" w:line="240" w:lineRule="auto"/>
        <w:ind w:left="4248"/>
        <w:rPr>
          <w:rFonts w:ascii="Courier New" w:eastAsia="Times New Roman" w:hAnsi="Courier New" w:cs="Times New Roman"/>
          <w:sz w:val="20"/>
          <w:szCs w:val="20"/>
          <w:lang w:eastAsia="pl-PL"/>
        </w:rPr>
      </w:pPr>
    </w:p>
    <w:p w:rsidR="00BC155F" w:rsidRPr="00BC155F" w:rsidRDefault="00BC155F" w:rsidP="00BC155F">
      <w:pPr>
        <w:tabs>
          <w:tab w:val="left" w:pos="708"/>
        </w:tabs>
        <w:spacing w:after="0" w:line="240" w:lineRule="auto"/>
        <w:ind w:left="4248"/>
        <w:rPr>
          <w:rFonts w:ascii="Courier New" w:eastAsia="Times New Roman" w:hAnsi="Courier New" w:cs="Times New Roman"/>
          <w:sz w:val="20"/>
          <w:szCs w:val="20"/>
          <w:lang w:eastAsia="pl-PL"/>
        </w:rPr>
      </w:pPr>
    </w:p>
    <w:p w:rsidR="00BC155F" w:rsidRPr="00BC155F" w:rsidRDefault="00BC155F" w:rsidP="00BC155F">
      <w:pPr>
        <w:tabs>
          <w:tab w:val="left" w:pos="708"/>
        </w:tabs>
        <w:spacing w:after="0" w:line="240" w:lineRule="auto"/>
        <w:ind w:left="4248"/>
        <w:rPr>
          <w:rFonts w:ascii="Courier New" w:eastAsia="Times New Roman" w:hAnsi="Courier New" w:cs="Times New Roman"/>
          <w:sz w:val="20"/>
          <w:szCs w:val="20"/>
          <w:lang w:eastAsia="pl-PL"/>
        </w:rPr>
      </w:pPr>
    </w:p>
    <w:p w:rsidR="00BC155F" w:rsidRPr="00BC155F" w:rsidRDefault="00BC155F" w:rsidP="00BC155F">
      <w:pPr>
        <w:tabs>
          <w:tab w:val="left" w:pos="708"/>
        </w:tabs>
        <w:spacing w:after="0" w:line="240" w:lineRule="auto"/>
        <w:ind w:left="4248"/>
        <w:rPr>
          <w:rFonts w:ascii="Courier New" w:eastAsia="Times New Roman" w:hAnsi="Courier New" w:cs="Times New Roman"/>
          <w:sz w:val="20"/>
          <w:szCs w:val="20"/>
          <w:lang w:eastAsia="pl-PL"/>
        </w:rPr>
      </w:pPr>
    </w:p>
    <w:p w:rsidR="00BC155F" w:rsidRPr="00BC155F" w:rsidRDefault="00BC155F" w:rsidP="00BC155F">
      <w:pPr>
        <w:tabs>
          <w:tab w:val="left" w:pos="708"/>
        </w:tabs>
        <w:spacing w:after="0" w:line="240" w:lineRule="auto"/>
        <w:outlineLvl w:val="0"/>
        <w:rPr>
          <w:rFonts w:ascii="Arial" w:eastAsia="Times New Roman" w:hAnsi="Arial" w:cs="Arial"/>
          <w:szCs w:val="20"/>
          <w:lang w:eastAsia="pl-PL"/>
        </w:rPr>
      </w:pPr>
    </w:p>
    <w:p w:rsidR="00BC155F" w:rsidRPr="00BC155F" w:rsidRDefault="00BC155F" w:rsidP="00BC155F">
      <w:pPr>
        <w:tabs>
          <w:tab w:val="left" w:pos="708"/>
        </w:tabs>
        <w:spacing w:after="0" w:line="240" w:lineRule="auto"/>
        <w:rPr>
          <w:rFonts w:ascii="Arial" w:eastAsia="Times New Roman" w:hAnsi="Arial" w:cs="Arial"/>
          <w:szCs w:val="24"/>
          <w:lang w:eastAsia="pl-PL"/>
        </w:rPr>
      </w:pPr>
      <w:r w:rsidRPr="00BC155F">
        <w:rPr>
          <w:rFonts w:ascii="Arial" w:eastAsia="Times New Roman" w:hAnsi="Arial" w:cs="Arial"/>
          <w:sz w:val="24"/>
          <w:szCs w:val="24"/>
          <w:lang w:eastAsia="pl-PL"/>
        </w:rPr>
        <w:t>SPW.272.52.2016</w:t>
      </w:r>
      <w:r w:rsidRPr="00BC155F">
        <w:rPr>
          <w:rFonts w:ascii="Arial" w:eastAsia="Times New Roman" w:hAnsi="Arial" w:cs="Arial"/>
          <w:sz w:val="24"/>
          <w:szCs w:val="24"/>
          <w:lang w:eastAsia="pl-PL"/>
        </w:rPr>
        <w:tab/>
      </w:r>
      <w:r w:rsidRPr="00BC155F">
        <w:rPr>
          <w:rFonts w:ascii="Arial" w:eastAsia="Times New Roman" w:hAnsi="Arial" w:cs="Arial"/>
          <w:sz w:val="24"/>
          <w:szCs w:val="24"/>
          <w:lang w:eastAsia="pl-PL"/>
        </w:rPr>
        <w:tab/>
        <w:t xml:space="preserve"> </w:t>
      </w:r>
      <w:r w:rsidRPr="00BC155F">
        <w:rPr>
          <w:rFonts w:ascii="Arial" w:eastAsia="Times New Roman" w:hAnsi="Arial" w:cs="Arial"/>
          <w:sz w:val="24"/>
          <w:szCs w:val="24"/>
          <w:lang w:eastAsia="pl-PL"/>
        </w:rPr>
        <w:tab/>
      </w:r>
      <w:r w:rsidRPr="00BC155F">
        <w:rPr>
          <w:rFonts w:ascii="Arial" w:eastAsia="Times New Roman" w:hAnsi="Arial" w:cs="Arial"/>
          <w:sz w:val="24"/>
          <w:szCs w:val="24"/>
          <w:lang w:eastAsia="pl-PL"/>
        </w:rPr>
        <w:tab/>
      </w:r>
      <w:r w:rsidRPr="00BC155F">
        <w:rPr>
          <w:rFonts w:ascii="Arial" w:eastAsia="Times New Roman" w:hAnsi="Arial" w:cs="Arial"/>
          <w:sz w:val="24"/>
          <w:szCs w:val="24"/>
          <w:lang w:eastAsia="pl-PL"/>
        </w:rPr>
        <w:tab/>
      </w:r>
      <w:r w:rsidRPr="00BC155F">
        <w:rPr>
          <w:rFonts w:ascii="Arial" w:eastAsia="Times New Roman" w:hAnsi="Arial" w:cs="Arial"/>
          <w:sz w:val="24"/>
          <w:szCs w:val="24"/>
          <w:lang w:eastAsia="pl-PL"/>
        </w:rPr>
        <w:tab/>
      </w:r>
      <w:r w:rsidRPr="00BC155F">
        <w:rPr>
          <w:rFonts w:ascii="Arial" w:eastAsia="Times New Roman" w:hAnsi="Arial" w:cs="Arial"/>
          <w:sz w:val="24"/>
          <w:szCs w:val="24"/>
          <w:lang w:eastAsia="pl-PL"/>
        </w:rPr>
        <w:tab/>
      </w:r>
      <w:r w:rsidRPr="00BC155F">
        <w:rPr>
          <w:rFonts w:ascii="Arial" w:eastAsia="Times New Roman" w:hAnsi="Arial" w:cs="Arial"/>
          <w:sz w:val="24"/>
          <w:szCs w:val="24"/>
          <w:lang w:eastAsia="pl-PL"/>
        </w:rPr>
        <w:tab/>
      </w:r>
      <w:r w:rsidRPr="00BC155F">
        <w:rPr>
          <w:rFonts w:ascii="Arial" w:eastAsia="Times New Roman" w:hAnsi="Arial" w:cs="Arial"/>
          <w:szCs w:val="24"/>
          <w:lang w:eastAsia="pl-PL"/>
        </w:rPr>
        <w:t>Załącznik nr 4</w:t>
      </w:r>
    </w:p>
    <w:p w:rsidR="00BC155F" w:rsidRPr="00BC155F" w:rsidRDefault="00BC155F" w:rsidP="00BC155F">
      <w:pPr>
        <w:tabs>
          <w:tab w:val="left" w:pos="708"/>
        </w:tabs>
        <w:spacing w:after="0" w:line="240" w:lineRule="auto"/>
        <w:rPr>
          <w:rFonts w:ascii="Times New Roman" w:eastAsia="Times New Roman" w:hAnsi="Times New Roman" w:cs="Times New Roman"/>
          <w:sz w:val="24"/>
          <w:szCs w:val="24"/>
          <w:lang w:eastAsia="pl-PL"/>
        </w:rPr>
      </w:pPr>
    </w:p>
    <w:p w:rsidR="00BC155F" w:rsidRPr="00BC155F" w:rsidRDefault="00BC155F" w:rsidP="00BC155F">
      <w:pPr>
        <w:tabs>
          <w:tab w:val="left" w:pos="708"/>
        </w:tabs>
        <w:spacing w:after="0" w:line="240" w:lineRule="auto"/>
        <w:outlineLvl w:val="0"/>
        <w:rPr>
          <w:rFonts w:ascii="Arial" w:eastAsia="Times New Roman" w:hAnsi="Arial" w:cs="Arial"/>
          <w:b/>
          <w:szCs w:val="20"/>
          <w:lang w:eastAsia="pl-PL"/>
        </w:rPr>
      </w:pPr>
    </w:p>
    <w:p w:rsidR="00BC155F" w:rsidRPr="00BC155F" w:rsidRDefault="00BC155F" w:rsidP="00BC155F">
      <w:pPr>
        <w:tabs>
          <w:tab w:val="left" w:pos="708"/>
        </w:tabs>
        <w:spacing w:after="0" w:line="240" w:lineRule="auto"/>
        <w:jc w:val="center"/>
        <w:outlineLvl w:val="0"/>
        <w:rPr>
          <w:rFonts w:ascii="Arial" w:eastAsia="Times New Roman" w:hAnsi="Arial" w:cs="Arial"/>
          <w:b/>
          <w:bCs/>
          <w:szCs w:val="20"/>
          <w:lang w:eastAsia="pl-PL"/>
        </w:rPr>
      </w:pPr>
      <w:r w:rsidRPr="00BC155F">
        <w:rPr>
          <w:rFonts w:ascii="Arial" w:eastAsia="Times New Roman" w:hAnsi="Arial" w:cs="Arial"/>
          <w:b/>
          <w:bCs/>
          <w:szCs w:val="20"/>
          <w:lang w:eastAsia="pl-PL"/>
        </w:rPr>
        <w:t>ISTOTNE POSTANOWIENIA UMOWY</w:t>
      </w:r>
    </w:p>
    <w:p w:rsidR="00BC155F" w:rsidRPr="00BC155F" w:rsidRDefault="00BC155F" w:rsidP="00BC155F">
      <w:pPr>
        <w:tabs>
          <w:tab w:val="left" w:pos="708"/>
        </w:tabs>
        <w:spacing w:after="0" w:line="240" w:lineRule="auto"/>
        <w:jc w:val="center"/>
        <w:outlineLvl w:val="0"/>
        <w:rPr>
          <w:rFonts w:ascii="Arial" w:eastAsia="Times New Roman" w:hAnsi="Arial" w:cs="Arial"/>
          <w:b/>
          <w:bCs/>
          <w:szCs w:val="20"/>
          <w:lang w:eastAsia="pl-PL"/>
        </w:rPr>
      </w:pPr>
    </w:p>
    <w:p w:rsidR="00BC155F" w:rsidRPr="00BC155F" w:rsidRDefault="00BC155F" w:rsidP="00BC155F">
      <w:pPr>
        <w:spacing w:after="0" w:line="240" w:lineRule="auto"/>
        <w:jc w:val="center"/>
        <w:rPr>
          <w:rFonts w:ascii="Times New Roman" w:eastAsia="Times New Roman" w:hAnsi="Times New Roman" w:cs="Times New Roman"/>
          <w:sz w:val="24"/>
          <w:szCs w:val="24"/>
          <w:lang w:eastAsia="pl-PL"/>
        </w:rPr>
      </w:pPr>
      <w:r w:rsidRPr="00BC155F">
        <w:rPr>
          <w:rFonts w:ascii="Times New Roman" w:eastAsia="Times New Roman" w:hAnsi="Times New Roman" w:cs="Times New Roman"/>
          <w:b/>
          <w:bCs/>
          <w:sz w:val="24"/>
          <w:szCs w:val="24"/>
          <w:lang w:eastAsia="pl-PL"/>
        </w:rPr>
        <w:t>§ 1</w:t>
      </w:r>
    </w:p>
    <w:p w:rsidR="00BC155F" w:rsidRPr="00BC155F" w:rsidRDefault="00BC155F" w:rsidP="00BC155F">
      <w:pPr>
        <w:suppressAutoHyphens/>
        <w:spacing w:after="0" w:line="300" w:lineRule="atLeast"/>
        <w:jc w:val="both"/>
        <w:rPr>
          <w:rFonts w:ascii="Times New Roman" w:eastAsia="Times New Roman" w:hAnsi="Times New Roman" w:cs="Times New Roman"/>
          <w:b/>
          <w:sz w:val="24"/>
          <w:szCs w:val="24"/>
          <w:lang w:eastAsia="pl-PL"/>
        </w:rPr>
      </w:pPr>
      <w:r w:rsidRPr="00BC155F">
        <w:rPr>
          <w:rFonts w:ascii="Times New Roman" w:eastAsia="Times New Roman" w:hAnsi="Times New Roman" w:cs="Times New Roman"/>
          <w:sz w:val="24"/>
          <w:szCs w:val="24"/>
          <w:lang w:eastAsia="pl-PL"/>
        </w:rPr>
        <w:t xml:space="preserve">Zamawiający powierza, a Wykonawca przyjmuje do wykonania zadanie pod nazwa: </w:t>
      </w:r>
      <w:r w:rsidRPr="00BC155F">
        <w:rPr>
          <w:rFonts w:ascii="Times New Roman" w:eastAsia="Times New Roman" w:hAnsi="Times New Roman" w:cs="Times New Roman"/>
          <w:b/>
          <w:sz w:val="24"/>
          <w:szCs w:val="24"/>
          <w:lang w:eastAsia="pl-PL"/>
        </w:rPr>
        <w:t xml:space="preserve">Wymiana i modernizacja instalacji elektrycznej w budynku Domu Pomocy Społecznej w Zielonce ul. Poniatowskiego 29 dz. Nr Ew 62 </w:t>
      </w:r>
      <w:proofErr w:type="spellStart"/>
      <w:r w:rsidRPr="00BC155F">
        <w:rPr>
          <w:rFonts w:ascii="Times New Roman" w:eastAsia="Times New Roman" w:hAnsi="Times New Roman" w:cs="Times New Roman"/>
          <w:b/>
          <w:sz w:val="24"/>
          <w:szCs w:val="24"/>
          <w:lang w:eastAsia="pl-PL"/>
        </w:rPr>
        <w:t>obr</w:t>
      </w:r>
      <w:proofErr w:type="spellEnd"/>
      <w:r w:rsidRPr="00BC155F">
        <w:rPr>
          <w:rFonts w:ascii="Times New Roman" w:eastAsia="Times New Roman" w:hAnsi="Times New Roman" w:cs="Times New Roman"/>
          <w:b/>
          <w:sz w:val="24"/>
          <w:szCs w:val="24"/>
          <w:lang w:eastAsia="pl-PL"/>
        </w:rPr>
        <w:t>. Nr 0047, 5-40-06</w:t>
      </w:r>
      <w:r w:rsidRPr="00BC155F">
        <w:rPr>
          <w:rFonts w:ascii="Times New Roman" w:eastAsia="Times New Roman" w:hAnsi="Times New Roman" w:cs="Times New Roman"/>
          <w:bCs/>
          <w:sz w:val="24"/>
          <w:szCs w:val="24"/>
          <w:lang w:eastAsia="pl-PL"/>
        </w:rPr>
        <w:t xml:space="preserve">w okresie  60 dni </w:t>
      </w:r>
      <w:r w:rsidRPr="00BC155F">
        <w:rPr>
          <w:rFonts w:ascii="Times New Roman" w:eastAsia="Times New Roman" w:hAnsi="Times New Roman" w:cs="Times New Roman"/>
          <w:sz w:val="24"/>
          <w:szCs w:val="24"/>
          <w:lang w:eastAsia="pl-PL"/>
        </w:rPr>
        <w:t>liczonych od dnia wprowadzenia na budowę w zakresie szczegółowo określonym w ofercie Wykonawcy stanowiącej  załącznik nr 1 do niniejszej umowy.</w:t>
      </w:r>
    </w:p>
    <w:p w:rsidR="00BC155F" w:rsidRPr="00BC155F" w:rsidRDefault="00BC155F" w:rsidP="00BC155F">
      <w:pPr>
        <w:spacing w:after="0" w:line="240" w:lineRule="auto"/>
        <w:jc w:val="both"/>
        <w:rPr>
          <w:rFonts w:ascii="Times New Roman" w:eastAsia="Times New Roman" w:hAnsi="Times New Roman" w:cs="Times New Roman"/>
          <w:b/>
          <w:bCs/>
          <w:sz w:val="24"/>
          <w:szCs w:val="24"/>
          <w:lang w:eastAsia="pl-PL"/>
        </w:rPr>
      </w:pPr>
      <w:r w:rsidRPr="00BC155F">
        <w:rPr>
          <w:rFonts w:ascii="Times New Roman" w:eastAsia="Times New Roman" w:hAnsi="Times New Roman" w:cs="Times New Roman"/>
          <w:sz w:val="24"/>
          <w:szCs w:val="24"/>
          <w:lang w:eastAsia="pl-PL"/>
        </w:rPr>
        <w:t xml:space="preserve">   </w:t>
      </w:r>
    </w:p>
    <w:p w:rsidR="00BC155F" w:rsidRPr="00BC155F" w:rsidRDefault="00BC155F" w:rsidP="00BC155F">
      <w:pPr>
        <w:spacing w:after="0" w:line="240" w:lineRule="auto"/>
        <w:jc w:val="center"/>
        <w:rPr>
          <w:rFonts w:ascii="Times New Roman" w:eastAsia="Times New Roman" w:hAnsi="Times New Roman" w:cs="Times New Roman"/>
          <w:b/>
          <w:bCs/>
          <w:sz w:val="24"/>
          <w:szCs w:val="24"/>
          <w:lang w:eastAsia="pl-PL"/>
        </w:rPr>
      </w:pPr>
      <w:r w:rsidRPr="00BC155F">
        <w:rPr>
          <w:rFonts w:ascii="Times New Roman" w:eastAsia="Times New Roman" w:hAnsi="Times New Roman" w:cs="Times New Roman"/>
          <w:b/>
          <w:bCs/>
          <w:sz w:val="24"/>
          <w:szCs w:val="24"/>
          <w:lang w:eastAsia="pl-PL"/>
        </w:rPr>
        <w:t>§ 2</w:t>
      </w:r>
    </w:p>
    <w:p w:rsidR="00BC155F" w:rsidRPr="00BC155F" w:rsidRDefault="00BC155F" w:rsidP="00BC155F">
      <w:pPr>
        <w:numPr>
          <w:ilvl w:val="0"/>
          <w:numId w:val="3"/>
        </w:numPr>
        <w:spacing w:after="0" w:line="240" w:lineRule="auto"/>
        <w:jc w:val="both"/>
        <w:rPr>
          <w:rFonts w:ascii="Times New Roman" w:eastAsia="Times New Roman" w:hAnsi="Times New Roman" w:cs="Times New Roman"/>
          <w:color w:val="000000"/>
          <w:w w:val="101"/>
          <w:sz w:val="24"/>
          <w:szCs w:val="24"/>
          <w:lang w:eastAsia="pl-PL"/>
        </w:rPr>
      </w:pPr>
      <w:r w:rsidRPr="00BC155F">
        <w:rPr>
          <w:rFonts w:ascii="Times New Roman" w:eastAsia="Times New Roman" w:hAnsi="Times New Roman" w:cs="Times New Roman"/>
          <w:color w:val="000000"/>
          <w:spacing w:val="22"/>
          <w:w w:val="101"/>
          <w:sz w:val="24"/>
          <w:szCs w:val="24"/>
          <w:lang w:eastAsia="pl-PL"/>
        </w:rPr>
        <w:t>P</w:t>
      </w:r>
      <w:r w:rsidRPr="00BC155F">
        <w:rPr>
          <w:rFonts w:ascii="Times New Roman" w:eastAsia="Times New Roman" w:hAnsi="Times New Roman" w:cs="Times New Roman"/>
          <w:color w:val="000000"/>
          <w:w w:val="101"/>
          <w:sz w:val="24"/>
          <w:szCs w:val="24"/>
          <w:lang w:eastAsia="pl-PL"/>
        </w:rPr>
        <w:t xml:space="preserve">rzekazanie miejsca wykonywania prac Wykonawcy nastąpi protokolarnie w  dniu  podpisania umowy. </w:t>
      </w:r>
    </w:p>
    <w:p w:rsidR="00BC155F" w:rsidRPr="00BC155F" w:rsidRDefault="00BC155F" w:rsidP="00BC155F">
      <w:pPr>
        <w:numPr>
          <w:ilvl w:val="0"/>
          <w:numId w:val="3"/>
        </w:numPr>
        <w:spacing w:after="0" w:line="240" w:lineRule="auto"/>
        <w:jc w:val="both"/>
        <w:rPr>
          <w:rFonts w:ascii="Times New Roman" w:eastAsia="Times New Roman" w:hAnsi="Times New Roman" w:cs="Times New Roman"/>
          <w:color w:val="000000"/>
          <w:sz w:val="24"/>
          <w:szCs w:val="24"/>
          <w:lang w:eastAsia="pl-PL"/>
        </w:rPr>
      </w:pPr>
      <w:r w:rsidRPr="00BC155F">
        <w:rPr>
          <w:rFonts w:ascii="Times New Roman" w:eastAsia="Times New Roman" w:hAnsi="Times New Roman" w:cs="Times New Roman"/>
          <w:color w:val="000000"/>
          <w:sz w:val="24"/>
          <w:szCs w:val="24"/>
          <w:lang w:eastAsia="pl-PL"/>
        </w:rPr>
        <w:t>Termin zakończenia prac  będących  przedmiotem umowy nastąpi do ………………….2016 r</w:t>
      </w:r>
    </w:p>
    <w:p w:rsidR="00BC155F" w:rsidRPr="00BC155F" w:rsidRDefault="00BC155F" w:rsidP="00BC155F">
      <w:pPr>
        <w:spacing w:after="0" w:line="240" w:lineRule="auto"/>
        <w:ind w:left="360"/>
        <w:jc w:val="both"/>
        <w:rPr>
          <w:rFonts w:ascii="Times New Roman" w:eastAsia="Times New Roman" w:hAnsi="Times New Roman" w:cs="Times New Roman"/>
          <w:color w:val="000000"/>
          <w:sz w:val="24"/>
          <w:szCs w:val="24"/>
          <w:lang w:eastAsia="pl-PL"/>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pl-PL"/>
        </w:rPr>
      </w:pPr>
      <w:r w:rsidRPr="00BC155F">
        <w:rPr>
          <w:rFonts w:ascii="Times New Roman" w:eastAsia="Times New Roman" w:hAnsi="Times New Roman" w:cs="Times New Roman"/>
          <w:b/>
          <w:sz w:val="24"/>
          <w:szCs w:val="24"/>
          <w:lang w:eastAsia="pl-PL"/>
        </w:rPr>
        <w:lastRenderedPageBreak/>
        <w:t>§ 3</w:t>
      </w:r>
    </w:p>
    <w:p w:rsidR="00BC155F" w:rsidRPr="00BC155F" w:rsidRDefault="00BC155F" w:rsidP="00BC155F">
      <w:pPr>
        <w:tabs>
          <w:tab w:val="left" w:pos="0"/>
          <w:tab w:val="num" w:pos="2597"/>
        </w:tabs>
        <w:suppressAutoHyphen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Zamawiający oświadcza, że</w:t>
      </w:r>
      <w:r w:rsidRPr="00BC155F">
        <w:rPr>
          <w:rFonts w:ascii="Times New Roman" w:eastAsia="Times New Roman" w:hAnsi="Times New Roman" w:cs="Times New Roman"/>
          <w:b/>
          <w:sz w:val="24"/>
          <w:szCs w:val="24"/>
          <w:lang w:eastAsia="pl-PL"/>
        </w:rPr>
        <w:t xml:space="preserve"> </w:t>
      </w:r>
      <w:r w:rsidRPr="00BC155F">
        <w:rPr>
          <w:rFonts w:ascii="Times New Roman" w:eastAsia="Times New Roman" w:hAnsi="Times New Roman" w:cs="Times New Roman"/>
          <w:sz w:val="24"/>
          <w:szCs w:val="24"/>
          <w:lang w:eastAsia="pl-PL"/>
        </w:rPr>
        <w:t>osobą odpowiedzialną za realizację umowy ze strony Zamawiającego, w tym sprawowanie czynności nadzoru inwestorskiego, jest:</w:t>
      </w:r>
    </w:p>
    <w:p w:rsidR="00BC155F" w:rsidRPr="00BC155F" w:rsidRDefault="00BC155F" w:rsidP="00BC155F">
      <w:pPr>
        <w:tabs>
          <w:tab w:val="left" w:pos="0"/>
          <w:tab w:val="num" w:pos="2597"/>
        </w:tabs>
        <w:suppressAutoHyphen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Mirosław Zajdenc – Główny Specjalista</w:t>
      </w:r>
    </w:p>
    <w:p w:rsidR="00BC155F" w:rsidRPr="00BC155F" w:rsidRDefault="00BC155F" w:rsidP="00BC155F">
      <w:pPr>
        <w:tabs>
          <w:tab w:val="left" w:pos="0"/>
          <w:tab w:val="num" w:pos="2597"/>
        </w:tabs>
        <w:suppressAutoHyphens/>
        <w:spacing w:after="0" w:line="240" w:lineRule="auto"/>
        <w:jc w:val="both"/>
        <w:rPr>
          <w:rFonts w:ascii="Times New Roman" w:eastAsia="Times New Roman" w:hAnsi="Times New Roman" w:cs="Times New Roman"/>
          <w:sz w:val="24"/>
          <w:szCs w:val="24"/>
          <w:lang w:eastAsia="pl-PL"/>
        </w:rPr>
      </w:pPr>
    </w:p>
    <w:p w:rsidR="00BC155F" w:rsidRPr="00BC155F" w:rsidRDefault="00BC155F" w:rsidP="00BC155F">
      <w:pPr>
        <w:tabs>
          <w:tab w:val="left" w:pos="142"/>
        </w:tabs>
        <w:spacing w:after="0" w:line="240" w:lineRule="auto"/>
        <w:jc w:val="both"/>
        <w:rPr>
          <w:rFonts w:ascii="Times New Roman" w:eastAsia="Times New Roman" w:hAnsi="Times New Roman" w:cs="Times New Roman"/>
          <w:b/>
          <w:sz w:val="24"/>
          <w:szCs w:val="24"/>
          <w:lang w:eastAsia="pl-PL"/>
        </w:rPr>
      </w:pPr>
    </w:p>
    <w:p w:rsidR="00BC155F" w:rsidRPr="00BC155F" w:rsidRDefault="00BC155F" w:rsidP="00BC155F">
      <w:pPr>
        <w:tabs>
          <w:tab w:val="left" w:pos="142"/>
        </w:tabs>
        <w:spacing w:after="0" w:line="240" w:lineRule="auto"/>
        <w:jc w:val="center"/>
        <w:rPr>
          <w:rFonts w:ascii="Times New Roman" w:eastAsia="Times New Roman" w:hAnsi="Times New Roman" w:cs="Times New Roman"/>
          <w:b/>
          <w:sz w:val="24"/>
          <w:szCs w:val="24"/>
          <w:lang w:eastAsia="pl-PL"/>
        </w:rPr>
      </w:pPr>
      <w:r w:rsidRPr="00BC155F">
        <w:rPr>
          <w:rFonts w:ascii="Times New Roman" w:eastAsia="Times New Roman" w:hAnsi="Times New Roman" w:cs="Times New Roman"/>
          <w:b/>
          <w:sz w:val="24"/>
          <w:szCs w:val="24"/>
          <w:lang w:eastAsia="pl-PL"/>
        </w:rPr>
        <w:t>§ 4</w:t>
      </w:r>
    </w:p>
    <w:p w:rsidR="00BC155F" w:rsidRPr="00BC155F" w:rsidRDefault="00BC155F" w:rsidP="00BC155F">
      <w:pPr>
        <w:tabs>
          <w:tab w:val="left" w:pos="142"/>
        </w:tab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 xml:space="preserve">Przedstawicielem Wykonawcy (kierownikiem robót) odpowiedzialnym za przebieg realizacji </w:t>
      </w:r>
    </w:p>
    <w:p w:rsidR="00BC155F" w:rsidRPr="00BC155F" w:rsidRDefault="00BC155F" w:rsidP="00BC155F">
      <w:pPr>
        <w:tabs>
          <w:tab w:val="left" w:pos="142"/>
        </w:tabs>
        <w:spacing w:after="0" w:line="240" w:lineRule="auto"/>
        <w:jc w:val="both"/>
        <w:rPr>
          <w:rFonts w:ascii="Times New Roman" w:eastAsia="Times New Roman" w:hAnsi="Times New Roman" w:cs="Times New Roman"/>
          <w:iCs/>
          <w:sz w:val="24"/>
          <w:szCs w:val="24"/>
          <w:lang w:eastAsia="pl-PL"/>
        </w:rPr>
      </w:pPr>
      <w:r w:rsidRPr="00BC155F">
        <w:rPr>
          <w:rFonts w:ascii="Times New Roman" w:eastAsia="Times New Roman" w:hAnsi="Times New Roman" w:cs="Times New Roman"/>
          <w:sz w:val="24"/>
          <w:szCs w:val="24"/>
          <w:lang w:eastAsia="pl-PL"/>
        </w:rPr>
        <w:t xml:space="preserve">Zamówienia, w tym do podpisywania stosownych protokołów, jest </w:t>
      </w:r>
      <w:r w:rsidRPr="00BC155F">
        <w:rPr>
          <w:rFonts w:ascii="Times New Roman" w:eastAsia="Times New Roman" w:hAnsi="Times New Roman" w:cs="Times New Roman"/>
          <w:b/>
          <w:bCs/>
          <w:color w:val="000000"/>
          <w:sz w:val="24"/>
          <w:szCs w:val="24"/>
          <w:lang w:eastAsia="pl-PL"/>
        </w:rPr>
        <w:t xml:space="preserve"> …………………………….</w:t>
      </w:r>
      <w:r w:rsidRPr="00BC155F">
        <w:rPr>
          <w:rFonts w:ascii="Times New Roman" w:eastAsia="Times New Roman" w:hAnsi="Times New Roman" w:cs="Times New Roman"/>
          <w:iCs/>
          <w:sz w:val="24"/>
          <w:szCs w:val="24"/>
          <w:lang w:eastAsia="pl-PL"/>
        </w:rPr>
        <w:t xml:space="preserve"> </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x-none" w:eastAsia="pl-PL"/>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pl-PL"/>
        </w:rPr>
      </w:pPr>
      <w:r w:rsidRPr="00BC155F">
        <w:rPr>
          <w:rFonts w:ascii="Times New Roman" w:eastAsia="Times New Roman" w:hAnsi="Times New Roman" w:cs="Times New Roman"/>
          <w:b/>
          <w:sz w:val="24"/>
          <w:szCs w:val="24"/>
          <w:lang w:val="x-none" w:eastAsia="pl-PL"/>
        </w:rPr>
        <w:t>§ 5</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val="x-none" w:eastAsia="pl-PL"/>
        </w:rPr>
      </w:pPr>
      <w:r w:rsidRPr="00BC155F">
        <w:rPr>
          <w:rFonts w:ascii="Times New Roman" w:eastAsia="Times New Roman" w:hAnsi="Times New Roman" w:cs="Times New Roman"/>
          <w:sz w:val="24"/>
          <w:szCs w:val="24"/>
          <w:lang w:val="x-none" w:eastAsia="pl-PL"/>
        </w:rPr>
        <w:t>1. Wykonawca zapewnia, że wszystkie osoby wyznaczone przez niego do realizacji niniejszej umowy posiadają odpowiednie kwalifikacje oraz przeszkolenia i uprawnienia wymagane przepisami</w:t>
      </w:r>
      <w:r w:rsidRPr="00BC155F">
        <w:rPr>
          <w:rFonts w:ascii="Times New Roman" w:eastAsia="Times New Roman" w:hAnsi="Times New Roman" w:cs="Times New Roman"/>
          <w:sz w:val="24"/>
          <w:szCs w:val="24"/>
          <w:lang w:eastAsia="pl-PL"/>
        </w:rPr>
        <w:t xml:space="preserve"> </w:t>
      </w:r>
      <w:r w:rsidRPr="00BC155F">
        <w:rPr>
          <w:rFonts w:ascii="Times New Roman" w:eastAsia="Times New Roman" w:hAnsi="Times New Roman" w:cs="Times New Roman"/>
          <w:sz w:val="24"/>
          <w:szCs w:val="24"/>
          <w:lang w:val="x-none" w:eastAsia="pl-PL"/>
        </w:rPr>
        <w:t>prawa (w szczególności przepisami BHP),</w:t>
      </w:r>
      <w:r w:rsidRPr="00BC155F">
        <w:rPr>
          <w:rFonts w:ascii="Times New Roman" w:eastAsia="Times New Roman" w:hAnsi="Times New Roman" w:cs="Times New Roman"/>
          <w:sz w:val="24"/>
          <w:szCs w:val="24"/>
          <w:lang w:eastAsia="pl-PL"/>
        </w:rPr>
        <w:t xml:space="preserve"> Pracy na wysokości</w:t>
      </w:r>
      <w:r w:rsidRPr="00BC155F">
        <w:rPr>
          <w:rFonts w:ascii="Times New Roman" w:eastAsia="Times New Roman" w:hAnsi="Times New Roman" w:cs="Times New Roman"/>
          <w:sz w:val="24"/>
          <w:szCs w:val="24"/>
          <w:lang w:val="x-none" w:eastAsia="pl-PL"/>
        </w:rPr>
        <w:t xml:space="preserve"> a także</w:t>
      </w:r>
      <w:r w:rsidRPr="00BC155F">
        <w:rPr>
          <w:rFonts w:ascii="Times New Roman" w:eastAsia="Times New Roman" w:hAnsi="Times New Roman" w:cs="Times New Roman"/>
          <w:sz w:val="24"/>
          <w:szCs w:val="24"/>
          <w:lang w:eastAsia="pl-PL"/>
        </w:rPr>
        <w:t>,</w:t>
      </w:r>
      <w:r w:rsidRPr="00BC155F">
        <w:rPr>
          <w:rFonts w:ascii="Times New Roman" w:eastAsia="Times New Roman" w:hAnsi="Times New Roman" w:cs="Times New Roman"/>
          <w:sz w:val="24"/>
          <w:szCs w:val="24"/>
          <w:lang w:val="x-none" w:eastAsia="pl-PL"/>
        </w:rPr>
        <w:t xml:space="preserve"> że będą one wyposażone w ubrania ochronne oraz podstawowe narzędzia.</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val="x-none" w:eastAsia="pl-PL"/>
        </w:rPr>
      </w:pPr>
      <w:r w:rsidRPr="00BC155F">
        <w:rPr>
          <w:rFonts w:ascii="Times New Roman" w:eastAsia="Times New Roman" w:hAnsi="Times New Roman" w:cs="Times New Roman"/>
          <w:sz w:val="24"/>
          <w:szCs w:val="24"/>
          <w:lang w:val="x-none" w:eastAsia="pl-PL"/>
        </w:rPr>
        <w:t>2.  Wykonawca ponosi wyłączną odpowiedzialność za:</w:t>
      </w:r>
    </w:p>
    <w:p w:rsidR="00BC155F" w:rsidRPr="00BC155F" w:rsidRDefault="00BC155F" w:rsidP="00BC15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pl-PL"/>
        </w:rPr>
      </w:pPr>
      <w:r w:rsidRPr="00BC155F">
        <w:rPr>
          <w:rFonts w:ascii="Times New Roman" w:eastAsia="Times New Roman" w:hAnsi="Times New Roman" w:cs="Times New Roman"/>
          <w:sz w:val="24"/>
          <w:szCs w:val="24"/>
          <w:lang w:val="x-none" w:eastAsia="pl-PL"/>
        </w:rPr>
        <w:t>przeszkolenie zatrudnionych przez siebie osób w zakresie przepisów BHP,</w:t>
      </w:r>
    </w:p>
    <w:p w:rsidR="00BC155F" w:rsidRPr="00BC155F" w:rsidRDefault="00BC155F" w:rsidP="00BC15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pl-PL"/>
        </w:rPr>
      </w:pPr>
      <w:r w:rsidRPr="00BC155F">
        <w:rPr>
          <w:rFonts w:ascii="Times New Roman" w:eastAsia="Times New Roman" w:hAnsi="Times New Roman" w:cs="Times New Roman"/>
          <w:sz w:val="24"/>
          <w:szCs w:val="24"/>
          <w:lang w:val="x-none" w:eastAsia="pl-PL"/>
        </w:rPr>
        <w:t>posiadanie przez te osoby wymaganych badań lekarskich,</w:t>
      </w:r>
    </w:p>
    <w:p w:rsidR="00BC155F" w:rsidRPr="00BC155F" w:rsidRDefault="00BC155F" w:rsidP="00BC155F">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pl-PL"/>
        </w:rPr>
      </w:pPr>
      <w:r w:rsidRPr="00BC155F">
        <w:rPr>
          <w:rFonts w:ascii="Times New Roman" w:eastAsia="Times New Roman" w:hAnsi="Times New Roman" w:cs="Times New Roman"/>
          <w:sz w:val="24"/>
          <w:szCs w:val="24"/>
          <w:lang w:val="x-none" w:eastAsia="pl-PL"/>
        </w:rPr>
        <w:t>przeszkolenie stanowiskowe.</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val="x-none" w:eastAsia="pl-PL"/>
        </w:rPr>
      </w:pPr>
      <w:r w:rsidRPr="00BC155F">
        <w:rPr>
          <w:rFonts w:ascii="Times New Roman" w:eastAsia="Times New Roman" w:hAnsi="Times New Roman" w:cs="Times New Roman"/>
          <w:sz w:val="24"/>
          <w:szCs w:val="24"/>
          <w:lang w:val="x-none" w:eastAsia="pl-PL"/>
        </w:rPr>
        <w:t>3. Wykonawca wyznaczy osoby z odpowiednimi kwalifikacjami do utrzymywania kontaktu z Zamawiającym oraz do sprawowania nadzoru nad pracownikami Wykonawcy na terenie placu budowy. We wszelkich sprawach związanych z wykonaniem przedmiotu zamówienia Wykonawca kontaktować się będzie bezpośrednio i wyłącznie z Zamawiającym. Ponadto Wykonawca oświadcza, że przyjmuje do wiadomości, iż wszelkie sprawy objęte niniejszą umową stanowią tajemnicę handlową Zamawiającego i nie mogą być w jakikolwiek sposób udostępniane nieuprawnionym osobom trzecim.</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jc w:val="both"/>
        <w:rPr>
          <w:rFonts w:ascii="Times New Roman" w:eastAsia="Times New Roman" w:hAnsi="Times New Roman" w:cs="Times New Roman"/>
          <w:sz w:val="24"/>
          <w:szCs w:val="24"/>
          <w:lang w:val="x-none" w:eastAsia="pl-PL"/>
        </w:rPr>
      </w:pPr>
      <w:r w:rsidRPr="00BC155F">
        <w:rPr>
          <w:rFonts w:ascii="Times New Roman" w:eastAsia="Times New Roman" w:hAnsi="Times New Roman" w:cs="Times New Roman"/>
          <w:sz w:val="24"/>
          <w:szCs w:val="24"/>
          <w:lang w:val="x-none" w:eastAsia="pl-PL"/>
        </w:rPr>
        <w:t>4. Wykonawca jest obowiązany odsunąć od wykonywania pracy każdą osobę, która przez swój brak kwalifikacji lub z innego powodu zagraża w jakikolwiek sposób należytemu wykonaniu umowy.</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pl-PL"/>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pl-PL"/>
        </w:rPr>
      </w:pPr>
      <w:r w:rsidRPr="00BC155F">
        <w:rPr>
          <w:rFonts w:ascii="Times New Roman" w:eastAsia="Times New Roman" w:hAnsi="Times New Roman" w:cs="Times New Roman"/>
          <w:b/>
          <w:sz w:val="24"/>
          <w:szCs w:val="24"/>
          <w:lang w:val="x-none" w:eastAsia="pl-PL"/>
        </w:rPr>
        <w:t>§ 6</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tarSymbol" w:hAnsi="Times New Roman" w:cs="Times New Roman"/>
          <w:sz w:val="24"/>
          <w:szCs w:val="24"/>
          <w:lang w:eastAsia="pl-PL"/>
        </w:rPr>
      </w:pPr>
      <w:r w:rsidRPr="00BC155F">
        <w:rPr>
          <w:rFonts w:ascii="Times New Roman" w:eastAsia="StarSymbol" w:hAnsi="Times New Roman" w:cs="Times New Roman"/>
          <w:b/>
          <w:sz w:val="24"/>
          <w:szCs w:val="24"/>
          <w:lang w:eastAsia="pl-PL"/>
        </w:rPr>
        <w:t>Ponadto Wykonawca przyjmuje na siebie następujące obowiązki szczegółowe:</w:t>
      </w:r>
    </w:p>
    <w:p w:rsidR="00BC155F" w:rsidRPr="00BC155F" w:rsidRDefault="00BC155F" w:rsidP="00BC155F">
      <w:pPr>
        <w:numPr>
          <w:ilvl w:val="1"/>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 xml:space="preserve">Informowania przedstawiciela Zamawiającego o zaistnieniu robót koniecznych, oraz przedstawienia kosztorysu ich wykonania </w:t>
      </w:r>
    </w:p>
    <w:p w:rsidR="00BC155F" w:rsidRPr="00BC155F" w:rsidRDefault="00BC155F" w:rsidP="00BC155F">
      <w:pPr>
        <w:numPr>
          <w:ilvl w:val="1"/>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eastAsia="StarSymbol" w:hAnsi="Times New Roman" w:cs="Times New Roman"/>
          <w:sz w:val="24"/>
          <w:szCs w:val="24"/>
          <w:u w:val="single"/>
          <w:lang w:eastAsia="pl-PL"/>
        </w:rPr>
      </w:pPr>
      <w:r w:rsidRPr="00BC155F">
        <w:rPr>
          <w:rFonts w:ascii="Times New Roman" w:eastAsia="StarSymbol" w:hAnsi="Times New Roman" w:cs="Times New Roman"/>
          <w:sz w:val="24"/>
          <w:szCs w:val="24"/>
          <w:u w:val="single"/>
          <w:lang w:eastAsia="pl-PL"/>
        </w:rPr>
        <w:t>Wykonanie robót koniecznych wymaga pisemnej zgody Zamawiającego.</w:t>
      </w:r>
    </w:p>
    <w:p w:rsidR="00BC155F" w:rsidRPr="00BC155F" w:rsidRDefault="00BC155F" w:rsidP="00BC155F">
      <w:pPr>
        <w:numPr>
          <w:ilvl w:val="1"/>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Roboty konieczne wykonane bez pisemnej zgody Zamawiającego Wykonawca wykonuje na własny koszt (tj. w ramach wynagrodzenia umownego).</w:t>
      </w:r>
    </w:p>
    <w:p w:rsidR="00BC155F" w:rsidRPr="00BC155F" w:rsidRDefault="00BC155F" w:rsidP="00BC155F">
      <w:pPr>
        <w:numPr>
          <w:ilvl w:val="1"/>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 xml:space="preserve">Informowania, z odpowiednim wyprzedzeniem, przedstawiciela Zamawiającego o terminie zakrycia robót zanikających. </w:t>
      </w:r>
    </w:p>
    <w:p w:rsidR="00BC155F" w:rsidRPr="00BC155F" w:rsidRDefault="00BC155F" w:rsidP="00BC155F">
      <w:pPr>
        <w:numPr>
          <w:ilvl w:val="1"/>
          <w:numId w:val="4"/>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Jeżeli Wykonawca nie poinformował o zakryciu robót zanikających, zobowiązany jest odkryć roboty, a następnie przywrócić roboty do stanu poprzedniego na własny koszt.</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ns w:id="0" w:author="admin" w:date="2015-07-14T15:42:00Z"/>
          <w:rFonts w:ascii="Times New Roman" w:eastAsia="Times New Roman" w:hAnsi="Times New Roman" w:cs="Times New Roman"/>
          <w:b/>
          <w:sz w:val="24"/>
          <w:szCs w:val="24"/>
          <w:lang w:eastAsia="pl-PL"/>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tarSymbol" w:hAnsi="Times New Roman" w:cs="Times New Roman"/>
          <w:sz w:val="24"/>
          <w:szCs w:val="24"/>
          <w:lang w:eastAsia="pl-PL"/>
        </w:rPr>
      </w:pPr>
      <w:r w:rsidRPr="00BC155F">
        <w:rPr>
          <w:rFonts w:ascii="Times New Roman" w:eastAsia="Times New Roman" w:hAnsi="Times New Roman" w:cs="Times New Roman"/>
          <w:b/>
          <w:sz w:val="24"/>
          <w:szCs w:val="24"/>
          <w:lang w:eastAsia="pl-PL"/>
        </w:rPr>
        <w:t>§ 7</w:t>
      </w:r>
    </w:p>
    <w:p w:rsidR="00BC155F" w:rsidRPr="00BC155F" w:rsidRDefault="00BC155F" w:rsidP="00BC155F">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pl-PL"/>
        </w:rPr>
      </w:pPr>
      <w:r w:rsidRPr="00BC155F">
        <w:rPr>
          <w:rFonts w:ascii="Times New Roman" w:eastAsia="Times New Roman" w:hAnsi="Times New Roman" w:cs="Times New Roman"/>
          <w:sz w:val="24"/>
          <w:szCs w:val="24"/>
          <w:lang w:val="x-none" w:eastAsia="pl-PL"/>
        </w:rPr>
        <w:t xml:space="preserve">Wykonawca zobowiązuje się wykonać przedmiot umowy z należytą starannością, zgodnie </w:t>
      </w:r>
      <w:r w:rsidRPr="00BC155F">
        <w:rPr>
          <w:rFonts w:ascii="Times New Roman" w:eastAsia="Times New Roman" w:hAnsi="Times New Roman" w:cs="Times New Roman"/>
          <w:sz w:val="24"/>
          <w:szCs w:val="24"/>
          <w:lang w:val="x-none" w:eastAsia="pl-PL"/>
        </w:rPr>
        <w:br/>
        <w:t>z obowiązującymi przepisami, normami technicznymi, standardami, etyką zawodową oraz postanowieniami umowy.</w:t>
      </w:r>
    </w:p>
    <w:p w:rsidR="00BC155F" w:rsidRPr="00BC155F" w:rsidRDefault="00BC155F" w:rsidP="00BC155F">
      <w:pPr>
        <w:numPr>
          <w:ilvl w:val="0"/>
          <w:numId w:val="1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pl-PL"/>
        </w:rPr>
      </w:pPr>
      <w:r w:rsidRPr="00BC155F">
        <w:rPr>
          <w:rFonts w:ascii="Times New Roman" w:eastAsia="Times New Roman" w:hAnsi="Times New Roman" w:cs="Times New Roman"/>
          <w:sz w:val="24"/>
          <w:szCs w:val="24"/>
          <w:lang w:val="x-none" w:eastAsia="pl-PL"/>
        </w:rPr>
        <w:t>Wykonawca zobowiązuje się przestrzegać poleceń osób sprawujących nadzór ze strony Zamawiającego.</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x-none" w:eastAsia="pl-PL"/>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StarSymbol" w:hAnsi="Times New Roman" w:cs="Times New Roman"/>
          <w:sz w:val="24"/>
          <w:szCs w:val="24"/>
          <w:lang w:eastAsia="pl-PL"/>
        </w:rPr>
      </w:pPr>
      <w:r w:rsidRPr="00BC155F">
        <w:rPr>
          <w:rFonts w:ascii="Times New Roman" w:eastAsia="Times New Roman" w:hAnsi="Times New Roman" w:cs="Times New Roman"/>
          <w:b/>
          <w:sz w:val="24"/>
          <w:szCs w:val="24"/>
          <w:lang w:eastAsia="pl-PL"/>
        </w:rPr>
        <w:lastRenderedPageBreak/>
        <w:t>§ 8</w:t>
      </w:r>
    </w:p>
    <w:p w:rsidR="00BC155F" w:rsidRPr="00BC155F" w:rsidRDefault="00BC155F" w:rsidP="00BC155F">
      <w:pPr>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 xml:space="preserve">Od dnia protokolarnego przekazania miejsca </w:t>
      </w:r>
      <w:r w:rsidRPr="00BC155F">
        <w:rPr>
          <w:rFonts w:ascii="Times New Roman" w:eastAsia="Times New Roman" w:hAnsi="Times New Roman" w:cs="Times New Roman"/>
          <w:color w:val="000000"/>
          <w:w w:val="101"/>
          <w:sz w:val="24"/>
          <w:szCs w:val="24"/>
          <w:lang w:eastAsia="pl-PL"/>
        </w:rPr>
        <w:t xml:space="preserve">wykonywania prac </w:t>
      </w:r>
      <w:r w:rsidRPr="00BC155F">
        <w:rPr>
          <w:rFonts w:ascii="Times New Roman" w:eastAsia="Times New Roman" w:hAnsi="Times New Roman" w:cs="Times New Roman"/>
          <w:sz w:val="24"/>
          <w:szCs w:val="24"/>
          <w:lang w:eastAsia="pl-PL"/>
        </w:rPr>
        <w:t>Wykonawca odpowiada za organizację swojego zaplecza w miejscu wskazanym przez Zamawiającego, utrzymanie ładu i porządku, usuwanie wszelkich śmieci, odpadków, opakowań i innych pozostałości po zużytych przez Wykonawcę materiałach. W przypadku zaniechania czynności porządkowe mogą zostać wykonane przez Zamawiającego na koszt i ryzyko Wykonawcy.</w:t>
      </w:r>
    </w:p>
    <w:p w:rsidR="00BC155F" w:rsidRPr="00BC155F" w:rsidRDefault="00BC155F" w:rsidP="00BC155F">
      <w:pPr>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 xml:space="preserve">Od dnia protokolarnego przekazania miejsca </w:t>
      </w:r>
      <w:r w:rsidRPr="00BC155F">
        <w:rPr>
          <w:rFonts w:ascii="Times New Roman" w:eastAsia="Times New Roman" w:hAnsi="Times New Roman" w:cs="Times New Roman"/>
          <w:color w:val="000000"/>
          <w:w w:val="101"/>
          <w:sz w:val="24"/>
          <w:szCs w:val="24"/>
          <w:lang w:eastAsia="pl-PL"/>
        </w:rPr>
        <w:t xml:space="preserve">wykonywania prac </w:t>
      </w:r>
      <w:r w:rsidRPr="00BC155F">
        <w:rPr>
          <w:rFonts w:ascii="Times New Roman" w:eastAsia="Times New Roman" w:hAnsi="Times New Roman" w:cs="Times New Roman"/>
          <w:sz w:val="24"/>
          <w:szCs w:val="24"/>
          <w:lang w:eastAsia="pl-PL"/>
        </w:rPr>
        <w:t>Wykonawca ponosi odpowiedzialność za szkody wyrządzone Zamawiającemu oraz osobom trzecim.</w:t>
      </w:r>
    </w:p>
    <w:p w:rsidR="00BC155F" w:rsidRPr="00BC155F" w:rsidRDefault="00BC155F" w:rsidP="00BC155F">
      <w:pPr>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60"/>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 xml:space="preserve">Wykonawca zobowiązany jest rozpocząć prace w dniu przekazania miejsca </w:t>
      </w:r>
      <w:r w:rsidRPr="00BC155F">
        <w:rPr>
          <w:rFonts w:ascii="Times New Roman" w:eastAsia="Times New Roman" w:hAnsi="Times New Roman" w:cs="Times New Roman"/>
          <w:color w:val="000000"/>
          <w:w w:val="101"/>
          <w:sz w:val="24"/>
          <w:szCs w:val="24"/>
          <w:lang w:eastAsia="pl-PL"/>
        </w:rPr>
        <w:t>wykonywania prac</w:t>
      </w:r>
      <w:r w:rsidRPr="00BC155F">
        <w:rPr>
          <w:rFonts w:ascii="Times New Roman" w:eastAsia="Times New Roman" w:hAnsi="Times New Roman" w:cs="Times New Roman"/>
          <w:sz w:val="24"/>
          <w:szCs w:val="24"/>
          <w:lang w:eastAsia="pl-PL"/>
        </w:rPr>
        <w:t>.</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ins w:id="1" w:author="admin" w:date="2015-07-14T15:43:00Z"/>
          <w:rFonts w:ascii="Times New Roman" w:eastAsia="Times New Roman" w:hAnsi="Times New Roman" w:cs="Times New Roman"/>
          <w:b/>
          <w:sz w:val="24"/>
          <w:szCs w:val="24"/>
          <w:lang w:val="x-none" w:eastAsia="pl-PL"/>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pl-PL"/>
        </w:rPr>
      </w:pPr>
      <w:r w:rsidRPr="00BC155F">
        <w:rPr>
          <w:rFonts w:ascii="Times New Roman" w:eastAsia="Times New Roman" w:hAnsi="Times New Roman" w:cs="Times New Roman"/>
          <w:b/>
          <w:sz w:val="24"/>
          <w:szCs w:val="24"/>
          <w:lang w:val="x-none" w:eastAsia="pl-PL"/>
        </w:rPr>
        <w:t>§ 9</w:t>
      </w:r>
    </w:p>
    <w:p w:rsidR="00BC155F" w:rsidRPr="00BC155F" w:rsidRDefault="00BC155F" w:rsidP="00BC155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 xml:space="preserve">Wykonawca oświadcza, że niżej wymienieni Podwykonawcy: </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rPr>
          <w:rFonts w:ascii="Times New Roman" w:eastAsia="StarSymbol" w:hAnsi="Times New Roman" w:cs="Times New Roman"/>
          <w:sz w:val="24"/>
          <w:szCs w:val="24"/>
          <w:lang w:eastAsia="pl-PL"/>
        </w:rPr>
      </w:pPr>
    </w:p>
    <w:p w:rsidR="00BC155F" w:rsidRPr="00BC155F" w:rsidRDefault="00BC155F" w:rsidP="00BC155F">
      <w:pPr>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w:t>
      </w:r>
    </w:p>
    <w:p w:rsidR="00BC155F" w:rsidRPr="00BC155F" w:rsidRDefault="00BC155F" w:rsidP="00BC155F">
      <w:pPr>
        <w:numPr>
          <w:ilvl w:val="1"/>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 xml:space="preserve">będą wykonywać prace wchodzące z zakres przedmiot umowy w następującym zakresie: </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180"/>
        <w:rPr>
          <w:rFonts w:ascii="Times New Roman" w:eastAsia="StarSymbol" w:hAnsi="Times New Roman" w:cs="Times New Roman"/>
          <w:sz w:val="24"/>
          <w:szCs w:val="24"/>
          <w:lang w:eastAsia="pl-PL"/>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…………………………………………………………………………………………Wykonawca ponosi pełną odpowiedzialność, za jakość, terminowość oraz bezpieczeństwo robót wykonywanych przez Podwykonawców, a także za  wszelkie ich działania jak i zaniechania.</w:t>
      </w:r>
    </w:p>
    <w:p w:rsidR="00BC155F" w:rsidRPr="00BC155F" w:rsidRDefault="00BC155F" w:rsidP="00BC155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Wykonawca nie może zlecić wykonania robót lub ich części innym Podwykonawcom niż wymienieni w ust. 1 bez pisemnej zgody Zamawiającego</w:t>
      </w:r>
      <w:r w:rsidRPr="00BC155F">
        <w:rPr>
          <w:rFonts w:ascii="Times New Roman" w:eastAsia="Times New Roman" w:hAnsi="Times New Roman" w:cs="Times New Roman"/>
          <w:sz w:val="24"/>
          <w:szCs w:val="24"/>
          <w:lang w:eastAsia="pl-PL"/>
        </w:rPr>
        <w:t xml:space="preserve">. </w:t>
      </w:r>
    </w:p>
    <w:p w:rsidR="00BC155F" w:rsidRPr="00BC155F" w:rsidRDefault="00BC155F" w:rsidP="00BC155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StarSymbol" w:hAnsi="Times New Roman" w:cs="Times New Roman"/>
          <w:sz w:val="24"/>
          <w:szCs w:val="24"/>
          <w:lang w:eastAsia="pl-PL"/>
        </w:rPr>
      </w:pPr>
      <w:r w:rsidRPr="00BC155F">
        <w:rPr>
          <w:rFonts w:ascii="Times New Roman" w:eastAsia="Times New Roman" w:hAnsi="Times New Roman" w:cs="Times New Roman"/>
          <w:sz w:val="24"/>
          <w:szCs w:val="24"/>
          <w:lang w:eastAsia="pl-PL"/>
        </w:rPr>
        <w:t>Wykonawca, podwykonawca lub dalszy podwykonawca zamówienia, zamierzający zawrzeć umowę o podwykonawstwo, której przedmiotem są prace będące przedmiotem niniejszej umowy, jest obowiązany, w trakcie realizacji zamówienia, do przełożenia Zamawiającemu projektu tej umowy, przy czym podwykonawca lub dalszy podwykonawca jest obowiązany dołączyć zgodę wykonawcy na zawarcie umowy o podwykonawstwo o treści zgodnej z projektem umowy.</w:t>
      </w:r>
    </w:p>
    <w:p w:rsidR="00BC155F" w:rsidRPr="00BC155F" w:rsidRDefault="00BC155F" w:rsidP="00BC155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StarSymbol" w:hAnsi="Times New Roman" w:cs="Times New Roman"/>
          <w:sz w:val="24"/>
          <w:szCs w:val="24"/>
          <w:lang w:eastAsia="pl-PL"/>
        </w:rPr>
      </w:pPr>
      <w:r w:rsidRPr="00BC155F">
        <w:rPr>
          <w:rFonts w:ascii="Times New Roman" w:eastAsia="Times New Roman" w:hAnsi="Times New Roman" w:cs="Times New Roman"/>
          <w:sz w:val="24"/>
          <w:szCs w:val="24"/>
          <w:lang w:eastAsia="pl-PL"/>
        </w:rPr>
        <w:t xml:space="preserve">Zamawiający zastrzega sobie 7 dniowy termin na zgłoszenie zastrzeżeń do projektu umowy o podwykonawstwo, której przedmiotem są przewidziane umową prace, jak również do projektu jej zmiany oraz do sprzeciwu do umowy o podwykonawstwo, której przedmiotem są roboty, i do jej zmian. </w:t>
      </w:r>
    </w:p>
    <w:p w:rsidR="00BC155F" w:rsidRPr="00BC155F" w:rsidRDefault="00BC155F" w:rsidP="00BC155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StarSymbol" w:hAnsi="Times New Roman" w:cs="Times New Roman"/>
          <w:sz w:val="24"/>
          <w:szCs w:val="24"/>
          <w:lang w:eastAsia="pl-PL"/>
        </w:rPr>
      </w:pPr>
      <w:r w:rsidRPr="00BC155F">
        <w:rPr>
          <w:rFonts w:ascii="Times New Roman" w:eastAsia="Times New Roman" w:hAnsi="Times New Roman" w:cs="Times New Roman"/>
          <w:sz w:val="24"/>
          <w:szCs w:val="24"/>
          <w:lang w:eastAsia="pl-PL"/>
        </w:rPr>
        <w:t>Wykonawca w terminie 7 dni przedłoży Zamawiającemu , poświadczone za zgodność z oryginałem kopie wszelkich  zawartych umów o podwykonawstwo, których przedmiotem są przewidziane roboty.</w:t>
      </w:r>
    </w:p>
    <w:p w:rsidR="00BC155F" w:rsidRPr="00BC155F" w:rsidRDefault="00BC155F" w:rsidP="00BC155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StarSymbol" w:hAnsi="Times New Roman" w:cs="Times New Roman"/>
          <w:sz w:val="24"/>
          <w:szCs w:val="24"/>
          <w:lang w:eastAsia="pl-PL"/>
        </w:rPr>
      </w:pPr>
      <w:r w:rsidRPr="00BC155F">
        <w:rPr>
          <w:rFonts w:ascii="Times New Roman" w:eastAsia="Times New Roman" w:hAnsi="Times New Roman" w:cs="Times New Roman"/>
          <w:sz w:val="24"/>
          <w:szCs w:val="24"/>
          <w:lang w:eastAsia="pl-PL"/>
        </w:rPr>
        <w:t>Zapłata wynagrodzenia Wykonawcy za realizację przedmiotu zamówienia uwarunkowana jest przedstawieniem przez Wykonawcę oświadczeń podpisanych przez wszystkich podwykonawców, stwierdzających uregulowanie pomiędzy stronami wymagalnego wynagrodzenia i brak roszczeń z tego tytułu w stosunku do Zamawiającego.</w:t>
      </w:r>
    </w:p>
    <w:p w:rsidR="00BC155F" w:rsidRPr="00BC155F" w:rsidRDefault="00BC155F" w:rsidP="00BC155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StarSymbol" w:hAnsi="Times New Roman" w:cs="Times New Roman"/>
          <w:sz w:val="24"/>
          <w:szCs w:val="24"/>
          <w:lang w:eastAsia="pl-PL"/>
        </w:rPr>
      </w:pPr>
      <w:r w:rsidRPr="00BC155F">
        <w:rPr>
          <w:rFonts w:ascii="Times New Roman" w:eastAsia="Times New Roman" w:hAnsi="Times New Roman" w:cs="Times New Roman"/>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prac będących elementem niniejszej umowy.</w:t>
      </w:r>
    </w:p>
    <w:p w:rsidR="00BC155F" w:rsidRPr="00BC155F" w:rsidRDefault="00BC155F" w:rsidP="00BC155F">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StarSymbol" w:hAnsi="Times New Roman" w:cs="Times New Roman"/>
          <w:sz w:val="24"/>
          <w:szCs w:val="24"/>
          <w:lang w:eastAsia="pl-PL"/>
        </w:rPr>
      </w:pPr>
      <w:r w:rsidRPr="00BC155F">
        <w:rPr>
          <w:rFonts w:ascii="Times New Roman" w:eastAsia="Times New Roman" w:hAnsi="Times New Roman" w:cs="Times New Roman"/>
          <w:sz w:val="24"/>
          <w:szCs w:val="24"/>
          <w:lang w:eastAsia="pl-PL"/>
        </w:rPr>
        <w:lastRenderedPageBreak/>
        <w:t>Zawieranie umów o podwykonawstwo z dalszymi podwykonawcami wymaga zgody Zamawiającego.</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StarSymbol" w:hAnsi="Times New Roman" w:cs="Times New Roman"/>
          <w:sz w:val="24"/>
          <w:szCs w:val="24"/>
          <w:lang w:eastAsia="pl-PL"/>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x-none" w:eastAsia="pl-PL"/>
        </w:rPr>
      </w:pPr>
      <w:r w:rsidRPr="00BC155F">
        <w:rPr>
          <w:rFonts w:ascii="Times New Roman" w:eastAsia="Times New Roman" w:hAnsi="Times New Roman" w:cs="Times New Roman"/>
          <w:b/>
          <w:sz w:val="24"/>
          <w:szCs w:val="24"/>
          <w:lang w:val="x-none" w:eastAsia="pl-PL"/>
        </w:rPr>
        <w:t>§ 10</w:t>
      </w:r>
    </w:p>
    <w:p w:rsidR="00BC155F" w:rsidRPr="00BC155F" w:rsidRDefault="00BC155F" w:rsidP="00BC155F">
      <w:pPr>
        <w:numPr>
          <w:ilvl w:val="0"/>
          <w:numId w:val="6"/>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Wykonane roboty zostaną odebrane na podstawie protokołów odbioru, zawierających wszelkie ustalenia dokonane w toku odbioru.</w:t>
      </w:r>
    </w:p>
    <w:p w:rsidR="00BC155F" w:rsidRPr="00BC155F" w:rsidRDefault="00BC155F" w:rsidP="00BC155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eastAsia="StarSymbol" w:hAnsi="Times New Roman" w:cs="Times New Roman"/>
          <w:sz w:val="24"/>
          <w:szCs w:val="24"/>
          <w:lang w:eastAsia="pl-PL"/>
        </w:rPr>
      </w:pPr>
      <w:r w:rsidRPr="00BC155F">
        <w:rPr>
          <w:rFonts w:ascii="Times New Roman" w:eastAsia="Times New Roman" w:hAnsi="Times New Roman" w:cs="Times New Roman"/>
          <w:sz w:val="24"/>
          <w:szCs w:val="24"/>
          <w:lang w:eastAsia="pl-PL"/>
        </w:rPr>
        <w:t>Wykonawca zgłosi gotowość do odbioru końcowego robót w formie telefonicznej lub pisemnej.</w:t>
      </w:r>
    </w:p>
    <w:p w:rsidR="00BC155F" w:rsidRPr="00BC155F" w:rsidRDefault="00BC155F" w:rsidP="00BC155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eastAsia="StarSymbol" w:hAnsi="Times New Roman" w:cs="Times New Roman"/>
          <w:sz w:val="24"/>
          <w:szCs w:val="24"/>
          <w:lang w:eastAsia="pl-PL"/>
        </w:rPr>
      </w:pPr>
      <w:r w:rsidRPr="00BC155F">
        <w:rPr>
          <w:rFonts w:ascii="Times New Roman" w:eastAsia="Times New Roman" w:hAnsi="Times New Roman" w:cs="Times New Roman"/>
          <w:sz w:val="24"/>
          <w:szCs w:val="24"/>
          <w:lang w:eastAsia="pl-PL"/>
        </w:rPr>
        <w:t xml:space="preserve">Odbiór robót, o którym mowa w ust. 1, dokonany zostanie komisyjnie z udziałem przedstawicieli </w:t>
      </w:r>
      <w:r w:rsidRPr="00BC155F">
        <w:rPr>
          <w:rFonts w:ascii="Times New Roman" w:eastAsia="Times New Roman" w:hAnsi="Times New Roman" w:cs="Times New Roman"/>
          <w:spacing w:val="-1"/>
          <w:sz w:val="24"/>
          <w:szCs w:val="24"/>
          <w:lang w:eastAsia="pl-PL"/>
        </w:rPr>
        <w:t>Wykonawcy i Zamawiającego oraz Straży Pożarnej.</w:t>
      </w:r>
    </w:p>
    <w:p w:rsidR="00BC155F" w:rsidRPr="00BC155F" w:rsidRDefault="00BC155F" w:rsidP="00BC155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eastAsia="StarSymbol" w:hAnsi="Times New Roman" w:cs="Times New Roman"/>
          <w:sz w:val="24"/>
          <w:szCs w:val="24"/>
          <w:lang w:eastAsia="pl-PL"/>
        </w:rPr>
      </w:pPr>
      <w:r w:rsidRPr="00BC155F">
        <w:rPr>
          <w:rFonts w:ascii="Times New Roman" w:eastAsia="Times New Roman" w:hAnsi="Times New Roman" w:cs="Times New Roman"/>
          <w:sz w:val="24"/>
          <w:szCs w:val="24"/>
          <w:lang w:eastAsia="pl-PL"/>
        </w:rPr>
        <w:t>Odbiór końcowy ma na celu przekazanie Zamawiającemu ustalonego przedmiotu umowy do eksploatacji po sprawdzeniu jego należytego wykonania oraz po przeprowadzeniu ewentualnych przewidzianych w przepisach prawa badań i prób technicznych.</w:t>
      </w:r>
    </w:p>
    <w:p w:rsidR="00BC155F" w:rsidRPr="00BC155F" w:rsidRDefault="00BC155F" w:rsidP="00BC155F">
      <w:pPr>
        <w:numPr>
          <w:ilvl w:val="0"/>
          <w:numId w:val="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eastAsia="StarSymbol" w:hAnsi="Times New Roman" w:cs="Times New Roman"/>
          <w:sz w:val="24"/>
          <w:szCs w:val="24"/>
          <w:lang w:eastAsia="pl-PL"/>
        </w:rPr>
      </w:pPr>
      <w:r w:rsidRPr="00BC155F">
        <w:rPr>
          <w:rFonts w:ascii="Times New Roman" w:eastAsia="Times New Roman" w:hAnsi="Times New Roman" w:cs="Times New Roman"/>
          <w:sz w:val="24"/>
          <w:szCs w:val="24"/>
          <w:lang w:eastAsia="pl-PL"/>
        </w:rPr>
        <w:t xml:space="preserve">Zamawiający ma prawo wstrzymać czynności odbioru, jeżeli Wykonawca nie wykonał przedmiotu umowy w całości oraz nie przedstawił dokumentów, o </w:t>
      </w:r>
      <w:r w:rsidRPr="00BC155F">
        <w:rPr>
          <w:rFonts w:ascii="Times New Roman" w:eastAsia="Times New Roman" w:hAnsi="Times New Roman" w:cs="Times New Roman"/>
          <w:spacing w:val="-1"/>
          <w:sz w:val="24"/>
          <w:szCs w:val="24"/>
          <w:lang w:eastAsia="pl-PL"/>
        </w:rPr>
        <w:t>których mowa w ust. 9.</w:t>
      </w:r>
    </w:p>
    <w:p w:rsidR="00BC155F" w:rsidRPr="00BC155F" w:rsidRDefault="00BC155F" w:rsidP="00BC155F">
      <w:pPr>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eastAsia="StarSymbol" w:hAnsi="Times New Roman" w:cs="Times New Roman"/>
          <w:sz w:val="24"/>
          <w:szCs w:val="24"/>
          <w:lang w:eastAsia="pl-PL"/>
        </w:rPr>
      </w:pPr>
      <w:r w:rsidRPr="00BC155F">
        <w:rPr>
          <w:rFonts w:ascii="Times New Roman" w:eastAsia="Times New Roman" w:hAnsi="Times New Roman" w:cs="Times New Roman"/>
          <w:spacing w:val="1"/>
          <w:sz w:val="24"/>
          <w:szCs w:val="24"/>
          <w:lang w:eastAsia="pl-PL"/>
        </w:rPr>
        <w:t xml:space="preserve">Strony postanawiają, że termin usunięcia przez Wykonawcę wad stwierdzonych przy odbiorze </w:t>
      </w:r>
      <w:r w:rsidRPr="00BC155F">
        <w:rPr>
          <w:rFonts w:ascii="Times New Roman" w:eastAsia="Times New Roman" w:hAnsi="Times New Roman" w:cs="Times New Roman"/>
          <w:sz w:val="24"/>
          <w:szCs w:val="24"/>
          <w:lang w:eastAsia="pl-PL"/>
        </w:rPr>
        <w:t>ostatecznym, w okresie gwarancyjnym lub w okresie rękojmi wynosić będzie 14 dni, chyba, że w trakcie odbioru Strony postanowią inaczej.</w:t>
      </w:r>
    </w:p>
    <w:p w:rsidR="00BC155F" w:rsidRPr="00BC155F" w:rsidRDefault="00BC155F" w:rsidP="00BC155F">
      <w:pPr>
        <w:numPr>
          <w:ilvl w:val="0"/>
          <w:numId w:val="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eastAsia="StarSymbol" w:hAnsi="Times New Roman" w:cs="Times New Roman"/>
          <w:sz w:val="24"/>
          <w:szCs w:val="24"/>
          <w:lang w:eastAsia="pl-PL"/>
        </w:rPr>
      </w:pPr>
      <w:r w:rsidRPr="00BC155F">
        <w:rPr>
          <w:rFonts w:ascii="Times New Roman" w:eastAsia="Times New Roman" w:hAnsi="Times New Roman" w:cs="Times New Roman"/>
          <w:sz w:val="24"/>
          <w:szCs w:val="24"/>
          <w:lang w:eastAsia="pl-PL"/>
        </w:rPr>
        <w:t xml:space="preserve">Wykonawca zobowiązany jest do zawiadomienia na piśmie Zamawiającego o usunięciu wad oraz do żądania wyznaczenia terminu odbioru zakwestionowanych uprzednio robót, jako wadliwych.  </w:t>
      </w:r>
    </w:p>
    <w:p w:rsidR="00BC155F" w:rsidRPr="00BC155F" w:rsidRDefault="00BC155F" w:rsidP="00BC155F">
      <w:pPr>
        <w:numPr>
          <w:ilvl w:val="0"/>
          <w:numId w:val="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 xml:space="preserve">Wykonawca zobowiązuje się teren przyległy, na którym nie są prowadzone roboty oraz teren objazdów, przed odbiorem prac doprowadzić do stanu nie gorszego niż stan przed przekazaniem Wykonawcy </w:t>
      </w:r>
      <w:r w:rsidRPr="00BC155F">
        <w:rPr>
          <w:rFonts w:ascii="Times New Roman" w:eastAsia="Times New Roman" w:hAnsi="Times New Roman" w:cs="Times New Roman"/>
          <w:sz w:val="24"/>
          <w:szCs w:val="24"/>
          <w:lang w:eastAsia="pl-PL"/>
        </w:rPr>
        <w:t xml:space="preserve">miejsca </w:t>
      </w:r>
      <w:r w:rsidRPr="00BC155F">
        <w:rPr>
          <w:rFonts w:ascii="Times New Roman" w:eastAsia="Times New Roman" w:hAnsi="Times New Roman" w:cs="Times New Roman"/>
          <w:color w:val="000000"/>
          <w:w w:val="101"/>
          <w:sz w:val="24"/>
          <w:szCs w:val="24"/>
          <w:lang w:eastAsia="pl-PL"/>
        </w:rPr>
        <w:t>wykonywania prac</w:t>
      </w:r>
      <w:r w:rsidRPr="00BC155F">
        <w:rPr>
          <w:rFonts w:ascii="Times New Roman" w:eastAsia="StarSymbol" w:hAnsi="Times New Roman" w:cs="Times New Roman"/>
          <w:sz w:val="24"/>
          <w:szCs w:val="24"/>
          <w:lang w:eastAsia="pl-PL"/>
        </w:rPr>
        <w:t>.</w:t>
      </w:r>
    </w:p>
    <w:p w:rsidR="00BC155F" w:rsidRPr="00BC155F" w:rsidRDefault="00BC155F" w:rsidP="00BC155F">
      <w:pPr>
        <w:numPr>
          <w:ilvl w:val="0"/>
          <w:numId w:val="6"/>
        </w:numPr>
        <w:tabs>
          <w:tab w:val="left" w:pos="284"/>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Przy odbiorze końcowym Wykonawca załączy właściwe atesty i certyfikaty dotyczące materiałów i urządzeń wbudowanych, deklaracje zgodności, pochodzenia oraz podpisane oświadczenie Kierownika Budowy o jej zakończeniu.</w:t>
      </w:r>
    </w:p>
    <w:p w:rsidR="00BC155F" w:rsidRPr="00BC155F" w:rsidRDefault="00BC155F" w:rsidP="00BC155F">
      <w:pPr>
        <w:numPr>
          <w:ilvl w:val="0"/>
          <w:numId w:val="6"/>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Zamawiający dokona:</w:t>
      </w:r>
    </w:p>
    <w:p w:rsidR="00BC155F" w:rsidRPr="00BC155F" w:rsidRDefault="00BC155F" w:rsidP="00BC155F">
      <w:pPr>
        <w:numPr>
          <w:ilvl w:val="0"/>
          <w:numId w:val="13"/>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Odbioru robót polegających zakryciu w ciągu 3 dni roboczych od daty zgłoszenia przedstawicielowi Zamawiającego.</w:t>
      </w:r>
    </w:p>
    <w:p w:rsidR="00BC155F" w:rsidRPr="00BC155F" w:rsidRDefault="00BC155F" w:rsidP="00BC155F">
      <w:pPr>
        <w:numPr>
          <w:ilvl w:val="0"/>
          <w:numId w:val="13"/>
        </w:numPr>
        <w:tabs>
          <w:tab w:val="left" w:pos="284"/>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Odbioru ostatecznego robót w ciągu 14 dni roboczych od daty pisemnego powiadomienia przez Wykonawcę o ich gotowości do odbioru</w:t>
      </w:r>
      <w:ins w:id="2" w:author="admin" w:date="2015-07-14T15:19:00Z">
        <w:r w:rsidRPr="00BC155F">
          <w:rPr>
            <w:rFonts w:ascii="Times New Roman" w:eastAsia="StarSymbol" w:hAnsi="Times New Roman" w:cs="Times New Roman"/>
            <w:sz w:val="24"/>
            <w:szCs w:val="24"/>
            <w:lang w:eastAsia="pl-PL"/>
          </w:rPr>
          <w:t>.</w:t>
        </w:r>
      </w:ins>
      <w:del w:id="3" w:author="admin" w:date="2015-07-14T15:19:00Z">
        <w:r w:rsidRPr="00BC155F" w:rsidDel="00B57A9A">
          <w:rPr>
            <w:rFonts w:ascii="Times New Roman" w:eastAsia="StarSymbol" w:hAnsi="Times New Roman" w:cs="Times New Roman"/>
            <w:sz w:val="24"/>
            <w:szCs w:val="24"/>
            <w:lang w:eastAsia="pl-PL"/>
          </w:rPr>
          <w:delText>,</w:delText>
        </w:r>
      </w:del>
      <w:r w:rsidRPr="00BC155F">
        <w:rPr>
          <w:rFonts w:ascii="Times New Roman" w:eastAsia="StarSymbol" w:hAnsi="Times New Roman" w:cs="Times New Roman"/>
          <w:sz w:val="24"/>
          <w:szCs w:val="24"/>
          <w:lang w:eastAsia="pl-PL"/>
        </w:rPr>
        <w:t xml:space="preserve"> </w:t>
      </w:r>
    </w:p>
    <w:p w:rsidR="00BC155F" w:rsidRPr="00BC155F" w:rsidRDefault="00BC155F" w:rsidP="00BC155F">
      <w:pPr>
        <w:widowControl w:val="0"/>
        <w:numPr>
          <w:ilvl w:val="0"/>
          <w:numId w:val="6"/>
        </w:numPr>
        <w:tabs>
          <w:tab w:val="left" w:pos="284"/>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hanging="284"/>
        <w:contextualSpacing/>
        <w:jc w:val="both"/>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 xml:space="preserve">Nie zgłoszenie do odbioru robót zanikających przedstawicielowi Zamawiającego skutkować będzie nie odebraniem całości robót. </w:t>
      </w:r>
    </w:p>
    <w:p w:rsidR="00BC155F" w:rsidRPr="00BC155F" w:rsidRDefault="00BC155F" w:rsidP="00BC155F">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contextualSpacing/>
        <w:jc w:val="both"/>
        <w:rPr>
          <w:rFonts w:ascii="Times New Roman" w:eastAsia="Times New Roman" w:hAnsi="Times New Roman" w:cs="Times New Roman"/>
          <w:sz w:val="24"/>
          <w:szCs w:val="24"/>
          <w:lang w:eastAsia="pl-PL"/>
        </w:rPr>
      </w:pPr>
    </w:p>
    <w:p w:rsidR="00BC155F" w:rsidRPr="00BC155F" w:rsidRDefault="00BC155F" w:rsidP="00BC1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hanging="273"/>
        <w:jc w:val="center"/>
        <w:rPr>
          <w:rFonts w:ascii="Times New Roman" w:eastAsia="StarSymbol" w:hAnsi="Times New Roman" w:cs="Times New Roman"/>
          <w:b/>
          <w:sz w:val="24"/>
          <w:szCs w:val="24"/>
          <w:lang w:eastAsia="pl-PL"/>
        </w:rPr>
      </w:pPr>
      <w:r w:rsidRPr="00BC155F">
        <w:rPr>
          <w:rFonts w:ascii="Times New Roman" w:eastAsia="StarSymbol" w:hAnsi="Times New Roman" w:cs="Times New Roman"/>
          <w:b/>
          <w:sz w:val="24"/>
          <w:szCs w:val="24"/>
          <w:lang w:eastAsia="pl-PL"/>
        </w:rPr>
        <w:t>§ 11</w:t>
      </w:r>
    </w:p>
    <w:p w:rsidR="00BC155F" w:rsidRPr="00BC155F" w:rsidRDefault="00BC155F" w:rsidP="00BC155F">
      <w:pPr>
        <w:tabs>
          <w:tab w:val="left" w:pos="-142"/>
        </w:tabs>
        <w:spacing w:after="0" w:line="240" w:lineRule="auto"/>
        <w:jc w:val="both"/>
        <w:rPr>
          <w:rFonts w:ascii="Times New Roman" w:eastAsia="Times New Roman" w:hAnsi="Times New Roman" w:cs="Times New Roman"/>
          <w:spacing w:val="-1"/>
          <w:sz w:val="24"/>
          <w:szCs w:val="24"/>
          <w:lang w:eastAsia="pl-PL"/>
        </w:rPr>
      </w:pPr>
      <w:r w:rsidRPr="00BC155F">
        <w:rPr>
          <w:rFonts w:ascii="Times New Roman" w:eastAsia="Times New Roman" w:hAnsi="Times New Roman" w:cs="Times New Roman"/>
          <w:spacing w:val="1"/>
          <w:sz w:val="24"/>
          <w:szCs w:val="24"/>
          <w:lang w:eastAsia="pl-PL"/>
        </w:rPr>
        <w:t xml:space="preserve">Jeżeli w toku czynności odbioru zostaną stwierdzone wady, Zamawiającemu przysługują </w:t>
      </w:r>
      <w:r w:rsidRPr="00BC155F">
        <w:rPr>
          <w:rFonts w:ascii="Times New Roman" w:eastAsia="Times New Roman" w:hAnsi="Times New Roman" w:cs="Times New Roman"/>
          <w:spacing w:val="-1"/>
          <w:sz w:val="24"/>
          <w:szCs w:val="24"/>
          <w:lang w:eastAsia="pl-PL"/>
        </w:rPr>
        <w:t xml:space="preserve">w szczególności następujące uprawnienia: </w:t>
      </w:r>
    </w:p>
    <w:p w:rsidR="00BC155F" w:rsidRPr="00BC155F" w:rsidRDefault="00BC155F" w:rsidP="00BC155F">
      <w:pPr>
        <w:numPr>
          <w:ilvl w:val="0"/>
          <w:numId w:val="14"/>
        </w:numPr>
        <w:tabs>
          <w:tab w:val="left" w:pos="-142"/>
        </w:tabs>
        <w:spacing w:after="0" w:line="240" w:lineRule="auto"/>
        <w:jc w:val="both"/>
        <w:rPr>
          <w:rFonts w:ascii="Times New Roman" w:eastAsia="Times New Roman" w:hAnsi="Times New Roman" w:cs="Times New Roman"/>
          <w:spacing w:val="-1"/>
          <w:sz w:val="24"/>
          <w:szCs w:val="24"/>
          <w:lang w:eastAsia="pl-PL"/>
        </w:rPr>
      </w:pPr>
      <w:r w:rsidRPr="00BC155F">
        <w:rPr>
          <w:rFonts w:ascii="Times New Roman" w:eastAsia="Times New Roman" w:hAnsi="Times New Roman" w:cs="Times New Roman"/>
          <w:sz w:val="24"/>
          <w:szCs w:val="24"/>
          <w:lang w:eastAsia="pl-PL"/>
        </w:rPr>
        <w:t xml:space="preserve">Jeżeli wady nadają się do usunięcia, może odmówić odbioru do czasu usunięcia wad i żądać ich </w:t>
      </w:r>
      <w:r w:rsidRPr="00BC155F">
        <w:rPr>
          <w:rFonts w:ascii="Times New Roman" w:eastAsia="Times New Roman" w:hAnsi="Times New Roman" w:cs="Times New Roman"/>
          <w:spacing w:val="-3"/>
          <w:sz w:val="24"/>
          <w:szCs w:val="24"/>
          <w:lang w:eastAsia="pl-PL"/>
        </w:rPr>
        <w:t>usunięcia,</w:t>
      </w:r>
    </w:p>
    <w:p w:rsidR="00BC155F" w:rsidRPr="00BC155F" w:rsidRDefault="00BC155F" w:rsidP="00BC155F">
      <w:pPr>
        <w:numPr>
          <w:ilvl w:val="0"/>
          <w:numId w:val="14"/>
        </w:numPr>
        <w:tabs>
          <w:tab w:val="left" w:pos="-142"/>
        </w:tab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Jeżeli wady nie nadają się do usunięcia ale:</w:t>
      </w:r>
    </w:p>
    <w:p w:rsidR="00BC155F" w:rsidRPr="00BC155F" w:rsidRDefault="00BC155F" w:rsidP="00BC155F">
      <w:pPr>
        <w:numPr>
          <w:ilvl w:val="0"/>
          <w:numId w:val="7"/>
        </w:numPr>
        <w:tabs>
          <w:tab w:val="left" w:pos="426"/>
        </w:tabs>
        <w:spacing w:after="0" w:line="240" w:lineRule="auto"/>
        <w:jc w:val="both"/>
        <w:rPr>
          <w:rFonts w:ascii="Times New Roman" w:eastAsia="Times New Roman" w:hAnsi="Times New Roman" w:cs="Times New Roman"/>
          <w:spacing w:val="-1"/>
          <w:sz w:val="24"/>
          <w:szCs w:val="24"/>
          <w:lang w:eastAsia="pl-PL"/>
        </w:rPr>
      </w:pPr>
      <w:r w:rsidRPr="00BC155F">
        <w:rPr>
          <w:rFonts w:ascii="Times New Roman" w:eastAsia="Times New Roman" w:hAnsi="Times New Roman" w:cs="Times New Roman"/>
          <w:sz w:val="24"/>
          <w:szCs w:val="24"/>
          <w:lang w:eastAsia="pl-PL"/>
        </w:rPr>
        <w:t xml:space="preserve"> umożliwiają użytkowanie przedmiotu odbioru zgodnie z przeznaczeniem, Zamawiający </w:t>
      </w:r>
      <w:r w:rsidRPr="00BC155F">
        <w:rPr>
          <w:rFonts w:ascii="Times New Roman" w:eastAsia="Times New Roman" w:hAnsi="Times New Roman" w:cs="Times New Roman"/>
          <w:spacing w:val="1"/>
          <w:sz w:val="24"/>
          <w:szCs w:val="24"/>
          <w:lang w:eastAsia="pl-PL"/>
        </w:rPr>
        <w:t xml:space="preserve">może obniżyć wynagrodzenie, odpowiednio do utraconej wartości użytkowej, estetycznej </w:t>
      </w:r>
      <w:r w:rsidRPr="00BC155F">
        <w:rPr>
          <w:rFonts w:ascii="Times New Roman" w:eastAsia="Times New Roman" w:hAnsi="Times New Roman" w:cs="Times New Roman"/>
          <w:spacing w:val="-1"/>
          <w:sz w:val="24"/>
          <w:szCs w:val="24"/>
          <w:lang w:eastAsia="pl-PL"/>
        </w:rPr>
        <w:t>technicznej,</w:t>
      </w:r>
    </w:p>
    <w:p w:rsidR="00BC155F" w:rsidRPr="00BC155F" w:rsidRDefault="00BC155F" w:rsidP="00BC155F">
      <w:pPr>
        <w:numPr>
          <w:ilvl w:val="0"/>
          <w:numId w:val="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BC155F">
        <w:rPr>
          <w:rFonts w:ascii="Times New Roman" w:eastAsia="Times New Roman" w:hAnsi="Times New Roman" w:cs="Times New Roman"/>
          <w:sz w:val="24"/>
          <w:szCs w:val="24"/>
          <w:lang w:eastAsia="ar-SA"/>
        </w:rPr>
        <w:t>uniemożliwiają użytkowanie zgodnie z przeznaczeniem, Zamawiający może odstąpić od umowy lub żądać wykonania przedmiotu odbioru po raz drugi.</w:t>
      </w:r>
    </w:p>
    <w:p w:rsidR="00BC155F" w:rsidRPr="00BC155F" w:rsidRDefault="00BC155F" w:rsidP="00BC155F">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336"/>
        <w:jc w:val="both"/>
        <w:rPr>
          <w:rFonts w:ascii="Times New Roman" w:eastAsia="Times New Roman" w:hAnsi="Times New Roman" w:cs="Times New Roman"/>
          <w:sz w:val="24"/>
          <w:szCs w:val="24"/>
          <w:lang w:eastAsia="ar-SA"/>
        </w:rPr>
      </w:pPr>
    </w:p>
    <w:p w:rsidR="00BC155F" w:rsidRPr="00BC155F" w:rsidRDefault="00BC155F" w:rsidP="00BC155F">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hanging="273"/>
        <w:jc w:val="center"/>
        <w:rPr>
          <w:rFonts w:ascii="Times New Roman" w:eastAsia="StarSymbol" w:hAnsi="Times New Roman" w:cs="Times New Roman"/>
          <w:b/>
          <w:sz w:val="24"/>
          <w:szCs w:val="24"/>
          <w:lang w:eastAsia="pl-PL"/>
        </w:rPr>
      </w:pPr>
      <w:r w:rsidRPr="00BC155F">
        <w:rPr>
          <w:rFonts w:ascii="Times New Roman" w:eastAsia="Times New Roman" w:hAnsi="Times New Roman" w:cs="Times New Roman"/>
          <w:b/>
          <w:sz w:val="24"/>
          <w:szCs w:val="24"/>
          <w:lang w:eastAsia="pl-PL"/>
        </w:rPr>
        <w:t>§ 12</w:t>
      </w:r>
    </w:p>
    <w:p w:rsidR="00BC155F" w:rsidRPr="00BC155F" w:rsidRDefault="00BC155F" w:rsidP="00BC155F">
      <w:pPr>
        <w:widowControl w:val="0"/>
        <w:numPr>
          <w:ilvl w:val="0"/>
          <w:numId w:val="8"/>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sz w:val="24"/>
          <w:szCs w:val="24"/>
          <w:lang w:eastAsia="pl-PL"/>
        </w:rPr>
      </w:pPr>
      <w:r w:rsidRPr="00BC155F">
        <w:rPr>
          <w:rFonts w:ascii="Times New Roman" w:eastAsia="StarSymbol" w:hAnsi="Times New Roman" w:cs="Times New Roman"/>
          <w:sz w:val="24"/>
          <w:szCs w:val="24"/>
          <w:lang w:eastAsia="pl-PL"/>
        </w:rPr>
        <w:t xml:space="preserve">W przypadku wystąpienia w trakcie odbioru usterek, które nie uniemożliwiają dokonania    </w:t>
      </w:r>
    </w:p>
    <w:p w:rsidR="00BC155F" w:rsidRPr="00BC155F" w:rsidRDefault="00BC155F" w:rsidP="00BC155F">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jc w:val="both"/>
        <w:rPr>
          <w:rFonts w:ascii="Times New Roman" w:eastAsia="Times New Roman" w:hAnsi="Times New Roman" w:cs="Times New Roman"/>
          <w:sz w:val="24"/>
          <w:szCs w:val="24"/>
          <w:lang w:eastAsia="pl-PL"/>
        </w:rPr>
      </w:pPr>
      <w:r w:rsidRPr="00BC155F">
        <w:rPr>
          <w:rFonts w:ascii="Times New Roman" w:eastAsia="StarSymbol" w:hAnsi="Times New Roman" w:cs="Times New Roman"/>
          <w:sz w:val="24"/>
          <w:szCs w:val="24"/>
          <w:lang w:eastAsia="pl-PL"/>
        </w:rPr>
        <w:t xml:space="preserve">bezusterkowego odbioru końcowego, strony ustalą termin usunięcia usterek zgodnie z </w:t>
      </w:r>
      <w:r w:rsidRPr="00BC155F">
        <w:rPr>
          <w:rFonts w:ascii="Times New Roman" w:eastAsia="Times New Roman" w:hAnsi="Times New Roman" w:cs="Times New Roman"/>
          <w:sz w:val="24"/>
          <w:szCs w:val="24"/>
          <w:lang w:eastAsia="pl-PL"/>
        </w:rPr>
        <w:t xml:space="preserve">§ 10 </w:t>
      </w:r>
      <w:r w:rsidRPr="00BC155F">
        <w:rPr>
          <w:rFonts w:ascii="Times New Roman" w:eastAsia="Times New Roman" w:hAnsi="Times New Roman" w:cs="Times New Roman"/>
          <w:sz w:val="24"/>
          <w:szCs w:val="24"/>
          <w:lang w:eastAsia="pl-PL"/>
        </w:rPr>
        <w:lastRenderedPageBreak/>
        <w:t>ust 6 oraz  kwotę, która zostanie zatrzymana z wynagrodzenia umownego, jako zabezpieczenie usunięcia usterek</w:t>
      </w:r>
      <w:r w:rsidRPr="00BC155F">
        <w:rPr>
          <w:rFonts w:ascii="Times New Roman" w:eastAsia="StarSymbol" w:hAnsi="Times New Roman" w:cs="Times New Roman"/>
          <w:sz w:val="24"/>
          <w:szCs w:val="24"/>
          <w:lang w:eastAsia="pl-PL"/>
        </w:rPr>
        <w:t xml:space="preserve">. </w:t>
      </w:r>
    </w:p>
    <w:p w:rsidR="00BC155F" w:rsidRPr="00BC155F" w:rsidRDefault="00BC155F" w:rsidP="00BC155F">
      <w:pPr>
        <w:widowControl w:val="0"/>
        <w:numPr>
          <w:ilvl w:val="0"/>
          <w:numId w:val="8"/>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hanging="284"/>
        <w:contextualSpacing/>
        <w:jc w:val="both"/>
        <w:rPr>
          <w:rFonts w:ascii="Times New Roman" w:eastAsia="Times New Roman" w:hAnsi="Times New Roman" w:cs="Times New Roman"/>
          <w:b/>
          <w:sz w:val="24"/>
          <w:szCs w:val="24"/>
          <w:lang w:eastAsia="pl-PL"/>
        </w:rPr>
      </w:pPr>
      <w:r w:rsidRPr="00BC155F">
        <w:rPr>
          <w:rFonts w:ascii="Times New Roman" w:eastAsia="Times New Roman" w:hAnsi="Times New Roman" w:cs="Times New Roman"/>
          <w:sz w:val="24"/>
          <w:szCs w:val="24"/>
          <w:lang w:eastAsia="pl-PL"/>
        </w:rPr>
        <w:t xml:space="preserve">Wysokość zatrzymanej kwoty nie może być mniejsza niż wartość robót usterkowych powiększona </w:t>
      </w:r>
      <w:r w:rsidRPr="00BC155F">
        <w:rPr>
          <w:rFonts w:ascii="Times New Roman" w:eastAsia="Times New Roman" w:hAnsi="Times New Roman" w:cs="Times New Roman"/>
          <w:sz w:val="24"/>
          <w:szCs w:val="24"/>
          <w:lang w:eastAsia="pl-PL"/>
        </w:rPr>
        <w:br/>
        <w:t>o podatek VAT.</w:t>
      </w:r>
    </w:p>
    <w:p w:rsidR="00BC155F" w:rsidRPr="00BC155F" w:rsidRDefault="00BC155F" w:rsidP="00BC155F">
      <w:pPr>
        <w:widowControl w:val="0"/>
        <w:numPr>
          <w:ilvl w:val="0"/>
          <w:numId w:val="8"/>
        </w:numPr>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hanging="284"/>
        <w:contextualSpacing/>
        <w:jc w:val="both"/>
        <w:rPr>
          <w:rFonts w:ascii="Times New Roman" w:eastAsia="Times New Roman" w:hAnsi="Times New Roman" w:cs="Times New Roman"/>
          <w:b/>
          <w:sz w:val="24"/>
          <w:szCs w:val="24"/>
          <w:lang w:eastAsia="pl-PL"/>
        </w:rPr>
      </w:pPr>
      <w:r w:rsidRPr="00BC155F">
        <w:rPr>
          <w:rFonts w:ascii="Times New Roman" w:eastAsia="Times New Roman" w:hAnsi="Times New Roman" w:cs="Times New Roman"/>
          <w:sz w:val="24"/>
          <w:szCs w:val="24"/>
          <w:lang w:eastAsia="pl-PL"/>
        </w:rPr>
        <w:t>Wypłata zatrzymanej kwoty nastąpi po usunięciu usterek w terminie 14 dni od dnia doręczenia prawidłowo wystawionej faktury do siedziby Zamawiającego. Podstawą do wystawienie faktury będzie stosowny protokół podpisany przez przedstawiciela Stron.</w:t>
      </w:r>
    </w:p>
    <w:p w:rsidR="00BC155F" w:rsidRPr="00BC155F" w:rsidRDefault="00BC155F" w:rsidP="00BC155F">
      <w:pPr>
        <w:widowControl w:val="0"/>
        <w:tabs>
          <w:tab w:val="left" w:pos="-142"/>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284"/>
        <w:contextualSpacing/>
        <w:jc w:val="both"/>
        <w:rPr>
          <w:rFonts w:ascii="Times New Roman" w:eastAsia="Times New Roman" w:hAnsi="Times New Roman" w:cs="Times New Roman"/>
          <w:b/>
          <w:sz w:val="24"/>
          <w:szCs w:val="24"/>
          <w:lang w:eastAsia="pl-PL"/>
        </w:rPr>
      </w:pPr>
    </w:p>
    <w:p w:rsidR="00BC155F" w:rsidRPr="00BC155F" w:rsidRDefault="00BC155F" w:rsidP="00BC155F">
      <w:pPr>
        <w:tabs>
          <w:tab w:val="left" w:pos="-142"/>
        </w:tabs>
        <w:spacing w:after="0" w:line="240" w:lineRule="auto"/>
        <w:jc w:val="center"/>
        <w:rPr>
          <w:rFonts w:ascii="Times New Roman" w:eastAsia="Times New Roman" w:hAnsi="Times New Roman" w:cs="Times New Roman"/>
          <w:b/>
          <w:sz w:val="24"/>
          <w:szCs w:val="24"/>
          <w:lang w:eastAsia="pl-PL"/>
        </w:rPr>
      </w:pPr>
      <w:r w:rsidRPr="00BC155F">
        <w:rPr>
          <w:rFonts w:ascii="Times New Roman" w:eastAsia="Times New Roman" w:hAnsi="Times New Roman" w:cs="Times New Roman"/>
          <w:b/>
          <w:sz w:val="24"/>
          <w:szCs w:val="24"/>
          <w:lang w:eastAsia="pl-PL"/>
        </w:rPr>
        <w:t>§ 13</w:t>
      </w:r>
    </w:p>
    <w:p w:rsidR="00BC155F" w:rsidRPr="00BC155F" w:rsidRDefault="00BC155F" w:rsidP="00BC155F">
      <w:pPr>
        <w:numPr>
          <w:ilvl w:val="0"/>
          <w:numId w:val="9"/>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hanging="284"/>
        <w:contextualSpacing/>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Wykonawca przekaże Zamawiającemu dokumenty pozwalające na ocenę prawidłowego wykonania robót zgłaszanych do odbioru</w:t>
      </w:r>
      <w:r w:rsidRPr="00BC155F">
        <w:rPr>
          <w:rFonts w:ascii="Times New Roman" w:eastAsia="Times New Roman" w:hAnsi="Times New Roman" w:cs="Times New Roman"/>
          <w:b/>
          <w:sz w:val="24"/>
          <w:szCs w:val="24"/>
          <w:lang w:eastAsia="pl-PL"/>
        </w:rPr>
        <w:t xml:space="preserve"> </w:t>
      </w:r>
      <w:r w:rsidRPr="00BC155F">
        <w:rPr>
          <w:rFonts w:ascii="Times New Roman" w:eastAsia="Times New Roman" w:hAnsi="Times New Roman" w:cs="Times New Roman"/>
          <w:sz w:val="24"/>
          <w:szCs w:val="24"/>
          <w:lang w:eastAsia="pl-PL"/>
        </w:rPr>
        <w:t xml:space="preserve">końcowego przed podpisaniem </w:t>
      </w:r>
      <w:proofErr w:type="spellStart"/>
      <w:r w:rsidRPr="00BC155F">
        <w:rPr>
          <w:rFonts w:ascii="Times New Roman" w:eastAsia="Times New Roman" w:hAnsi="Times New Roman" w:cs="Times New Roman"/>
          <w:sz w:val="24"/>
          <w:szCs w:val="24"/>
          <w:lang w:eastAsia="pl-PL"/>
        </w:rPr>
        <w:t>protokółu</w:t>
      </w:r>
      <w:proofErr w:type="spellEnd"/>
      <w:r w:rsidRPr="00BC155F">
        <w:rPr>
          <w:rFonts w:ascii="Times New Roman" w:eastAsia="Times New Roman" w:hAnsi="Times New Roman" w:cs="Times New Roman"/>
          <w:sz w:val="24"/>
          <w:szCs w:val="24"/>
          <w:lang w:eastAsia="pl-PL"/>
        </w:rPr>
        <w:t xml:space="preserve"> odbioru końcowego.</w:t>
      </w:r>
    </w:p>
    <w:p w:rsidR="00BC155F" w:rsidRPr="00BC155F" w:rsidRDefault="00BC155F" w:rsidP="00BC155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contextualSpacing/>
        <w:jc w:val="both"/>
        <w:rPr>
          <w:rFonts w:ascii="Times New Roman" w:eastAsia="Times New Roman" w:hAnsi="Times New Roman" w:cs="Times New Roman"/>
          <w:sz w:val="24"/>
          <w:szCs w:val="24"/>
          <w:lang w:eastAsia="pl-PL"/>
        </w:rPr>
      </w:pP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x-none" w:eastAsia="pl-PL"/>
        </w:rPr>
      </w:pPr>
      <w:r w:rsidRPr="00BC155F">
        <w:rPr>
          <w:rFonts w:ascii="Times New Roman" w:eastAsia="Times New Roman" w:hAnsi="Times New Roman" w:cs="Times New Roman"/>
          <w:b/>
          <w:sz w:val="24"/>
          <w:szCs w:val="24"/>
          <w:lang w:val="x-none" w:eastAsia="pl-PL"/>
        </w:rPr>
        <w:t>§ 14</w:t>
      </w:r>
    </w:p>
    <w:p w:rsidR="00BC155F" w:rsidRPr="00BC155F" w:rsidRDefault="00BC155F" w:rsidP="00BC155F">
      <w:pPr>
        <w:numPr>
          <w:ilvl w:val="0"/>
          <w:numId w:val="15"/>
        </w:numPr>
        <w:tabs>
          <w:tab w:val="left" w:pos="142"/>
        </w:tabs>
        <w:autoSpaceDN w:val="0"/>
        <w:spacing w:after="0" w:line="240" w:lineRule="auto"/>
        <w:jc w:val="both"/>
        <w:rPr>
          <w:rFonts w:ascii="Times New Roman" w:eastAsia="Times New Roman" w:hAnsi="Times New Roman" w:cs="Times New Roman"/>
          <w:sz w:val="24"/>
          <w:szCs w:val="24"/>
          <w:lang w:eastAsia="ar-SA"/>
        </w:rPr>
      </w:pPr>
      <w:r w:rsidRPr="00BC155F">
        <w:rPr>
          <w:rFonts w:ascii="Times New Roman" w:eastAsia="Times New Roman" w:hAnsi="Times New Roman" w:cs="Times New Roman"/>
          <w:sz w:val="24"/>
          <w:szCs w:val="24"/>
          <w:lang w:eastAsia="ar-SA"/>
        </w:rPr>
        <w:t xml:space="preserve">Strony ustalają, że obowiązującą ich formą wynagrodzenia jest wynagrodzenie ryczałtowe za wykonane prace, o których mowa w § 1, ustalone na podstawie cen jednostkowych, według sporządzonej przez Wykonawcę kalkulacji cenowej </w:t>
      </w:r>
      <w:r w:rsidRPr="00BC155F">
        <w:rPr>
          <w:rFonts w:ascii="Times New Roman" w:eastAsia="Times New Roman" w:hAnsi="Times New Roman" w:cs="Times New Roman"/>
          <w:bCs/>
          <w:sz w:val="24"/>
          <w:szCs w:val="24"/>
          <w:lang w:eastAsia="ar-SA"/>
        </w:rPr>
        <w:t xml:space="preserve"> </w:t>
      </w:r>
      <w:r w:rsidRPr="00BC155F">
        <w:rPr>
          <w:rFonts w:ascii="Times New Roman" w:eastAsia="Times New Roman" w:hAnsi="Times New Roman" w:cs="Times New Roman"/>
          <w:sz w:val="24"/>
          <w:szCs w:val="24"/>
          <w:lang w:eastAsia="ar-SA"/>
        </w:rPr>
        <w:t>składającej się na ofertę stanowiącej załącznik nr ….    do niniejszej umowy.</w:t>
      </w:r>
    </w:p>
    <w:p w:rsidR="00BC155F" w:rsidRPr="00BC155F" w:rsidRDefault="00BC155F" w:rsidP="00BC155F">
      <w:pPr>
        <w:numPr>
          <w:ilvl w:val="0"/>
          <w:numId w:val="15"/>
        </w:numPr>
        <w:tabs>
          <w:tab w:val="left" w:pos="142"/>
        </w:tabs>
        <w:autoSpaceDN w:val="0"/>
        <w:spacing w:after="0" w:line="240" w:lineRule="auto"/>
        <w:jc w:val="both"/>
        <w:rPr>
          <w:rFonts w:ascii="Times New Roman" w:eastAsia="Times New Roman" w:hAnsi="Times New Roman" w:cs="Times New Roman"/>
          <w:sz w:val="24"/>
          <w:szCs w:val="24"/>
          <w:lang w:eastAsia="ar-SA"/>
        </w:rPr>
      </w:pPr>
      <w:r w:rsidRPr="00BC155F">
        <w:rPr>
          <w:rFonts w:ascii="Times New Roman" w:eastAsia="Times New Roman" w:hAnsi="Times New Roman" w:cs="Times New Roman"/>
          <w:sz w:val="24"/>
          <w:szCs w:val="24"/>
          <w:lang w:eastAsia="ar-SA"/>
        </w:rPr>
        <w:t xml:space="preserve">Wynagrodzenie za wykonanie przedmiotu umowy, określonego w </w:t>
      </w:r>
      <w:r w:rsidRPr="00BC155F">
        <w:rPr>
          <w:rFonts w:ascii="Times New Roman" w:eastAsia="Times New Roman" w:hAnsi="Times New Roman" w:cs="Times New Roman"/>
          <w:b/>
          <w:sz w:val="24"/>
          <w:szCs w:val="24"/>
          <w:lang w:eastAsia="ar-SA"/>
        </w:rPr>
        <w:t>§ 1</w:t>
      </w:r>
      <w:r w:rsidRPr="00BC155F">
        <w:rPr>
          <w:rFonts w:ascii="Times New Roman" w:eastAsia="Times New Roman" w:hAnsi="Times New Roman" w:cs="Times New Roman"/>
          <w:sz w:val="24"/>
          <w:szCs w:val="24"/>
          <w:lang w:eastAsia="ar-SA"/>
        </w:rPr>
        <w:t xml:space="preserve"> strony ustalają na kwotę: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2414"/>
        <w:gridCol w:w="2416"/>
        <w:gridCol w:w="2414"/>
      </w:tblGrid>
      <w:tr w:rsidR="00BC155F" w:rsidRPr="00BC155F" w:rsidTr="00EF5A54">
        <w:trPr>
          <w:trHeight w:val="475"/>
        </w:trPr>
        <w:tc>
          <w:tcPr>
            <w:tcW w:w="1457" w:type="dxa"/>
            <w:tcBorders>
              <w:top w:val="single" w:sz="4" w:space="0" w:color="auto"/>
              <w:left w:val="single" w:sz="4" w:space="0" w:color="auto"/>
              <w:bottom w:val="single" w:sz="4" w:space="0" w:color="auto"/>
              <w:right w:val="single" w:sz="4" w:space="0" w:color="auto"/>
            </w:tcBorders>
          </w:tcPr>
          <w:p w:rsidR="00BC155F" w:rsidRPr="00BC155F" w:rsidRDefault="00BC155F" w:rsidP="00BC155F">
            <w:pPr>
              <w:suppressAutoHyphens/>
              <w:spacing w:after="0" w:line="240" w:lineRule="auto"/>
              <w:jc w:val="center"/>
              <w:rPr>
                <w:rFonts w:ascii="Times New Roman" w:eastAsia="Calibri" w:hAnsi="Times New Roman" w:cs="Times New Roman"/>
                <w:b/>
                <w:color w:val="000000"/>
                <w:sz w:val="24"/>
                <w:szCs w:val="24"/>
                <w:lang w:eastAsia="ar-SA"/>
              </w:rPr>
            </w:pPr>
          </w:p>
          <w:p w:rsidR="00BC155F" w:rsidRPr="00BC155F" w:rsidRDefault="00BC155F" w:rsidP="00BC155F">
            <w:pPr>
              <w:suppressAutoHyphens/>
              <w:spacing w:after="0" w:line="240" w:lineRule="auto"/>
              <w:jc w:val="center"/>
              <w:rPr>
                <w:rFonts w:ascii="Times New Roman" w:eastAsia="Calibri" w:hAnsi="Times New Roman" w:cs="Times New Roman"/>
                <w:b/>
                <w:color w:val="000000"/>
                <w:sz w:val="24"/>
                <w:szCs w:val="24"/>
                <w:lang w:eastAsia="ar-SA"/>
              </w:rPr>
            </w:pPr>
            <w:r w:rsidRPr="00BC155F">
              <w:rPr>
                <w:rFonts w:ascii="Times New Roman" w:eastAsia="Calibri" w:hAnsi="Times New Roman" w:cs="Times New Roman"/>
                <w:b/>
                <w:color w:val="000000"/>
                <w:sz w:val="24"/>
                <w:szCs w:val="24"/>
                <w:lang w:eastAsia="ar-SA"/>
              </w:rPr>
              <w:t>Kwota netto</w:t>
            </w:r>
          </w:p>
        </w:tc>
        <w:tc>
          <w:tcPr>
            <w:tcW w:w="2414" w:type="dxa"/>
            <w:tcBorders>
              <w:top w:val="single" w:sz="4" w:space="0" w:color="auto"/>
              <w:left w:val="single" w:sz="4" w:space="0" w:color="auto"/>
              <w:bottom w:val="single" w:sz="4" w:space="0" w:color="auto"/>
              <w:right w:val="single" w:sz="4" w:space="0" w:color="auto"/>
            </w:tcBorders>
          </w:tcPr>
          <w:p w:rsidR="00BC155F" w:rsidRPr="00BC155F" w:rsidRDefault="00BC155F" w:rsidP="00BC155F">
            <w:pPr>
              <w:suppressAutoHyphens/>
              <w:spacing w:after="0" w:line="240" w:lineRule="auto"/>
              <w:jc w:val="center"/>
              <w:rPr>
                <w:rFonts w:ascii="Times New Roman" w:eastAsia="Calibri" w:hAnsi="Times New Roman" w:cs="Times New Roman"/>
                <w:color w:val="000000"/>
                <w:sz w:val="24"/>
                <w:szCs w:val="24"/>
                <w:lang w:eastAsia="ar-SA"/>
              </w:rPr>
            </w:pPr>
          </w:p>
          <w:p w:rsidR="00BC155F" w:rsidRPr="00BC155F" w:rsidRDefault="00BC155F" w:rsidP="00BC155F">
            <w:pPr>
              <w:suppressAutoHyphens/>
              <w:spacing w:after="0" w:line="240" w:lineRule="auto"/>
              <w:jc w:val="center"/>
              <w:rPr>
                <w:rFonts w:ascii="Times New Roman" w:eastAsia="Calibri" w:hAnsi="Times New Roman" w:cs="Times New Roman"/>
                <w:b/>
                <w:color w:val="000000"/>
                <w:sz w:val="24"/>
                <w:szCs w:val="24"/>
                <w:lang w:eastAsia="ar-SA"/>
              </w:rPr>
            </w:pPr>
          </w:p>
        </w:tc>
        <w:tc>
          <w:tcPr>
            <w:tcW w:w="2416" w:type="dxa"/>
            <w:tcBorders>
              <w:top w:val="single" w:sz="4" w:space="0" w:color="auto"/>
              <w:left w:val="single" w:sz="4" w:space="0" w:color="auto"/>
              <w:bottom w:val="single" w:sz="4" w:space="0" w:color="auto"/>
              <w:right w:val="single" w:sz="4" w:space="0" w:color="auto"/>
            </w:tcBorders>
          </w:tcPr>
          <w:p w:rsidR="00BC155F" w:rsidRPr="00BC155F" w:rsidRDefault="00BC155F" w:rsidP="00BC155F">
            <w:pPr>
              <w:suppressAutoHyphens/>
              <w:spacing w:after="0" w:line="240" w:lineRule="auto"/>
              <w:jc w:val="center"/>
              <w:rPr>
                <w:rFonts w:ascii="Times New Roman" w:eastAsia="Calibri" w:hAnsi="Times New Roman" w:cs="Times New Roman"/>
                <w:color w:val="000000"/>
                <w:sz w:val="24"/>
                <w:szCs w:val="24"/>
                <w:lang w:eastAsia="ar-SA"/>
              </w:rPr>
            </w:pPr>
          </w:p>
          <w:p w:rsidR="00BC155F" w:rsidRPr="00BC155F" w:rsidRDefault="00BC155F" w:rsidP="00BC155F">
            <w:pPr>
              <w:suppressAutoHyphens/>
              <w:spacing w:after="0" w:line="240" w:lineRule="auto"/>
              <w:jc w:val="center"/>
              <w:rPr>
                <w:rFonts w:ascii="Times New Roman" w:eastAsia="Calibri" w:hAnsi="Times New Roman" w:cs="Times New Roman"/>
                <w:b/>
                <w:color w:val="000000"/>
                <w:sz w:val="24"/>
                <w:szCs w:val="24"/>
                <w:lang w:eastAsia="ar-SA"/>
              </w:rPr>
            </w:pPr>
            <w:r w:rsidRPr="00BC155F">
              <w:rPr>
                <w:rFonts w:ascii="Times New Roman" w:eastAsia="Calibri" w:hAnsi="Times New Roman" w:cs="Times New Roman"/>
                <w:b/>
                <w:color w:val="000000"/>
                <w:sz w:val="24"/>
                <w:szCs w:val="24"/>
                <w:lang w:eastAsia="ar-SA"/>
              </w:rPr>
              <w:t>PLN</w:t>
            </w:r>
          </w:p>
        </w:tc>
        <w:tc>
          <w:tcPr>
            <w:tcW w:w="2414" w:type="dxa"/>
            <w:tcBorders>
              <w:top w:val="nil"/>
              <w:left w:val="single" w:sz="4" w:space="0" w:color="auto"/>
              <w:bottom w:val="single" w:sz="4" w:space="0" w:color="auto"/>
              <w:right w:val="nil"/>
            </w:tcBorders>
          </w:tcPr>
          <w:p w:rsidR="00BC155F" w:rsidRPr="00BC155F" w:rsidRDefault="00BC155F" w:rsidP="00BC155F">
            <w:pPr>
              <w:suppressAutoHyphens/>
              <w:spacing w:after="0" w:line="240" w:lineRule="auto"/>
              <w:rPr>
                <w:rFonts w:ascii="Times New Roman" w:eastAsia="Calibri" w:hAnsi="Times New Roman" w:cs="Times New Roman"/>
                <w:color w:val="000000"/>
                <w:sz w:val="24"/>
                <w:szCs w:val="24"/>
                <w:lang w:eastAsia="ar-SA"/>
              </w:rPr>
            </w:pPr>
          </w:p>
        </w:tc>
      </w:tr>
      <w:tr w:rsidR="00BC155F" w:rsidRPr="00BC155F" w:rsidTr="00EF5A54">
        <w:trPr>
          <w:trHeight w:val="365"/>
        </w:trPr>
        <w:tc>
          <w:tcPr>
            <w:tcW w:w="1457" w:type="dxa"/>
            <w:tcBorders>
              <w:top w:val="single" w:sz="4" w:space="0" w:color="auto"/>
              <w:left w:val="single" w:sz="4" w:space="0" w:color="auto"/>
              <w:bottom w:val="single" w:sz="4" w:space="0" w:color="auto"/>
              <w:right w:val="single" w:sz="4" w:space="0" w:color="auto"/>
            </w:tcBorders>
            <w:hideMark/>
          </w:tcPr>
          <w:p w:rsidR="00BC155F" w:rsidRPr="00BC155F" w:rsidRDefault="00BC155F" w:rsidP="00BC155F">
            <w:pPr>
              <w:suppressAutoHyphens/>
              <w:spacing w:after="0" w:line="240" w:lineRule="auto"/>
              <w:jc w:val="center"/>
              <w:rPr>
                <w:rFonts w:ascii="Times New Roman" w:eastAsia="Calibri" w:hAnsi="Times New Roman" w:cs="Times New Roman"/>
                <w:b/>
                <w:color w:val="000000"/>
                <w:sz w:val="24"/>
                <w:szCs w:val="24"/>
                <w:lang w:eastAsia="ar-SA"/>
              </w:rPr>
            </w:pPr>
            <w:r w:rsidRPr="00BC155F">
              <w:rPr>
                <w:rFonts w:ascii="Times New Roman" w:eastAsia="Calibri" w:hAnsi="Times New Roman" w:cs="Times New Roman"/>
                <w:b/>
                <w:color w:val="000000"/>
                <w:sz w:val="24"/>
                <w:szCs w:val="24"/>
                <w:lang w:eastAsia="ar-SA"/>
              </w:rPr>
              <w:t xml:space="preserve">Słownie </w:t>
            </w:r>
          </w:p>
        </w:tc>
        <w:tc>
          <w:tcPr>
            <w:tcW w:w="7244" w:type="dxa"/>
            <w:gridSpan w:val="3"/>
            <w:tcBorders>
              <w:top w:val="single" w:sz="4" w:space="0" w:color="auto"/>
              <w:left w:val="single" w:sz="4" w:space="0" w:color="auto"/>
              <w:bottom w:val="single" w:sz="4" w:space="0" w:color="auto"/>
              <w:right w:val="single" w:sz="4" w:space="0" w:color="auto"/>
            </w:tcBorders>
            <w:hideMark/>
          </w:tcPr>
          <w:p w:rsidR="00BC155F" w:rsidRPr="00BC155F" w:rsidRDefault="00BC155F" w:rsidP="00BC155F">
            <w:pPr>
              <w:suppressAutoHyphens/>
              <w:spacing w:after="0" w:line="240" w:lineRule="auto"/>
              <w:rPr>
                <w:rFonts w:ascii="Times New Roman" w:eastAsia="Calibri" w:hAnsi="Times New Roman" w:cs="Times New Roman"/>
                <w:color w:val="000000"/>
                <w:sz w:val="24"/>
                <w:szCs w:val="24"/>
                <w:lang w:eastAsia="ar-SA"/>
              </w:rPr>
            </w:pPr>
            <w:r w:rsidRPr="00BC155F">
              <w:rPr>
                <w:rFonts w:ascii="Times New Roman" w:eastAsia="Calibri" w:hAnsi="Times New Roman" w:cs="Times New Roman"/>
                <w:color w:val="000000"/>
                <w:sz w:val="24"/>
                <w:szCs w:val="24"/>
                <w:lang w:eastAsia="ar-SA"/>
              </w:rPr>
              <w:t xml:space="preserve"> </w:t>
            </w:r>
          </w:p>
        </w:tc>
      </w:tr>
      <w:tr w:rsidR="00BC155F" w:rsidRPr="00BC155F" w:rsidTr="00EF5A54">
        <w:trPr>
          <w:trHeight w:val="515"/>
        </w:trPr>
        <w:tc>
          <w:tcPr>
            <w:tcW w:w="1457" w:type="dxa"/>
            <w:tcBorders>
              <w:top w:val="single" w:sz="4" w:space="0" w:color="auto"/>
              <w:left w:val="single" w:sz="4" w:space="0" w:color="auto"/>
              <w:bottom w:val="single" w:sz="4" w:space="0" w:color="auto"/>
              <w:right w:val="single" w:sz="4" w:space="0" w:color="auto"/>
            </w:tcBorders>
          </w:tcPr>
          <w:p w:rsidR="00BC155F" w:rsidRPr="00BC155F" w:rsidRDefault="00BC155F" w:rsidP="00BC155F">
            <w:pPr>
              <w:suppressAutoHyphens/>
              <w:spacing w:after="0" w:line="240" w:lineRule="auto"/>
              <w:jc w:val="center"/>
              <w:rPr>
                <w:rFonts w:ascii="Times New Roman" w:eastAsia="Calibri" w:hAnsi="Times New Roman" w:cs="Times New Roman"/>
                <w:b/>
                <w:color w:val="000000"/>
                <w:sz w:val="24"/>
                <w:szCs w:val="24"/>
                <w:lang w:eastAsia="ar-SA"/>
              </w:rPr>
            </w:pPr>
          </w:p>
          <w:p w:rsidR="00BC155F" w:rsidRPr="00BC155F" w:rsidRDefault="00BC155F" w:rsidP="00BC155F">
            <w:pPr>
              <w:suppressAutoHyphens/>
              <w:spacing w:after="0" w:line="240" w:lineRule="auto"/>
              <w:jc w:val="center"/>
              <w:rPr>
                <w:rFonts w:ascii="Times New Roman" w:eastAsia="Calibri" w:hAnsi="Times New Roman" w:cs="Times New Roman"/>
                <w:b/>
                <w:color w:val="000000"/>
                <w:sz w:val="24"/>
                <w:szCs w:val="24"/>
                <w:lang w:eastAsia="ar-SA"/>
              </w:rPr>
            </w:pPr>
            <w:r w:rsidRPr="00BC155F">
              <w:rPr>
                <w:rFonts w:ascii="Times New Roman" w:eastAsia="Calibri" w:hAnsi="Times New Roman" w:cs="Times New Roman"/>
                <w:b/>
                <w:color w:val="000000"/>
                <w:sz w:val="24"/>
                <w:szCs w:val="24"/>
                <w:lang w:eastAsia="ar-SA"/>
              </w:rPr>
              <w:t>VAT [23%]</w:t>
            </w:r>
          </w:p>
        </w:tc>
        <w:tc>
          <w:tcPr>
            <w:tcW w:w="2414" w:type="dxa"/>
            <w:tcBorders>
              <w:top w:val="single" w:sz="4" w:space="0" w:color="auto"/>
              <w:left w:val="single" w:sz="4" w:space="0" w:color="auto"/>
              <w:bottom w:val="single" w:sz="4" w:space="0" w:color="auto"/>
              <w:right w:val="single" w:sz="4" w:space="0" w:color="auto"/>
            </w:tcBorders>
          </w:tcPr>
          <w:p w:rsidR="00BC155F" w:rsidRPr="00BC155F" w:rsidRDefault="00BC155F" w:rsidP="00BC155F">
            <w:pPr>
              <w:suppressAutoHyphens/>
              <w:spacing w:after="0" w:line="240" w:lineRule="auto"/>
              <w:jc w:val="center"/>
              <w:rPr>
                <w:rFonts w:ascii="Times New Roman" w:eastAsia="Calibri" w:hAnsi="Times New Roman" w:cs="Times New Roman"/>
                <w:color w:val="000000"/>
                <w:sz w:val="24"/>
                <w:szCs w:val="24"/>
                <w:lang w:eastAsia="ar-SA"/>
              </w:rPr>
            </w:pPr>
          </w:p>
          <w:p w:rsidR="00BC155F" w:rsidRPr="00BC155F" w:rsidRDefault="00BC155F" w:rsidP="00BC155F">
            <w:pPr>
              <w:suppressAutoHyphens/>
              <w:spacing w:after="0" w:line="240" w:lineRule="auto"/>
              <w:jc w:val="center"/>
              <w:rPr>
                <w:rFonts w:ascii="Times New Roman" w:eastAsia="Calibri" w:hAnsi="Times New Roman" w:cs="Times New Roman"/>
                <w:b/>
                <w:color w:val="000000"/>
                <w:sz w:val="24"/>
                <w:szCs w:val="24"/>
                <w:lang w:eastAsia="ar-SA"/>
              </w:rPr>
            </w:pPr>
          </w:p>
        </w:tc>
        <w:tc>
          <w:tcPr>
            <w:tcW w:w="2416" w:type="dxa"/>
            <w:tcBorders>
              <w:top w:val="single" w:sz="4" w:space="0" w:color="auto"/>
              <w:left w:val="single" w:sz="4" w:space="0" w:color="auto"/>
              <w:bottom w:val="single" w:sz="4" w:space="0" w:color="auto"/>
              <w:right w:val="single" w:sz="4" w:space="0" w:color="auto"/>
            </w:tcBorders>
          </w:tcPr>
          <w:p w:rsidR="00BC155F" w:rsidRPr="00BC155F" w:rsidRDefault="00BC155F" w:rsidP="00BC155F">
            <w:pPr>
              <w:suppressAutoHyphens/>
              <w:spacing w:after="0" w:line="240" w:lineRule="auto"/>
              <w:jc w:val="center"/>
              <w:rPr>
                <w:rFonts w:ascii="Times New Roman" w:eastAsia="Calibri" w:hAnsi="Times New Roman" w:cs="Times New Roman"/>
                <w:color w:val="000000"/>
                <w:sz w:val="24"/>
                <w:szCs w:val="24"/>
                <w:lang w:eastAsia="ar-SA"/>
              </w:rPr>
            </w:pPr>
          </w:p>
          <w:p w:rsidR="00BC155F" w:rsidRPr="00BC155F" w:rsidRDefault="00BC155F" w:rsidP="00BC155F">
            <w:pPr>
              <w:suppressAutoHyphens/>
              <w:spacing w:after="0" w:line="240" w:lineRule="auto"/>
              <w:jc w:val="center"/>
              <w:rPr>
                <w:rFonts w:ascii="Times New Roman" w:eastAsia="Calibri" w:hAnsi="Times New Roman" w:cs="Times New Roman"/>
                <w:b/>
                <w:color w:val="000000"/>
                <w:sz w:val="24"/>
                <w:szCs w:val="24"/>
                <w:lang w:eastAsia="ar-SA"/>
              </w:rPr>
            </w:pPr>
            <w:r w:rsidRPr="00BC155F">
              <w:rPr>
                <w:rFonts w:ascii="Times New Roman" w:eastAsia="Calibri" w:hAnsi="Times New Roman" w:cs="Times New Roman"/>
                <w:b/>
                <w:color w:val="000000"/>
                <w:sz w:val="24"/>
                <w:szCs w:val="24"/>
                <w:lang w:eastAsia="ar-SA"/>
              </w:rPr>
              <w:t>PLN</w:t>
            </w:r>
          </w:p>
        </w:tc>
        <w:tc>
          <w:tcPr>
            <w:tcW w:w="2414" w:type="dxa"/>
            <w:tcBorders>
              <w:top w:val="single" w:sz="4" w:space="0" w:color="auto"/>
              <w:left w:val="single" w:sz="4" w:space="0" w:color="auto"/>
              <w:bottom w:val="single" w:sz="4" w:space="0" w:color="auto"/>
              <w:right w:val="nil"/>
            </w:tcBorders>
          </w:tcPr>
          <w:p w:rsidR="00BC155F" w:rsidRPr="00BC155F" w:rsidRDefault="00BC155F" w:rsidP="00BC155F">
            <w:pPr>
              <w:suppressAutoHyphens/>
              <w:spacing w:after="0" w:line="240" w:lineRule="auto"/>
              <w:rPr>
                <w:rFonts w:ascii="Times New Roman" w:eastAsia="Calibri" w:hAnsi="Times New Roman" w:cs="Times New Roman"/>
                <w:color w:val="000000"/>
                <w:sz w:val="24"/>
                <w:szCs w:val="24"/>
                <w:lang w:eastAsia="ar-SA"/>
              </w:rPr>
            </w:pPr>
          </w:p>
        </w:tc>
      </w:tr>
      <w:tr w:rsidR="00BC155F" w:rsidRPr="00BC155F" w:rsidTr="00EF5A54">
        <w:trPr>
          <w:trHeight w:val="307"/>
        </w:trPr>
        <w:tc>
          <w:tcPr>
            <w:tcW w:w="1457" w:type="dxa"/>
            <w:tcBorders>
              <w:top w:val="single" w:sz="4" w:space="0" w:color="auto"/>
              <w:left w:val="single" w:sz="4" w:space="0" w:color="auto"/>
              <w:bottom w:val="single" w:sz="4" w:space="0" w:color="auto"/>
              <w:right w:val="single" w:sz="4" w:space="0" w:color="auto"/>
            </w:tcBorders>
            <w:hideMark/>
          </w:tcPr>
          <w:p w:rsidR="00BC155F" w:rsidRPr="00BC155F" w:rsidRDefault="00BC155F" w:rsidP="00BC155F">
            <w:pPr>
              <w:suppressAutoHyphens/>
              <w:spacing w:after="0" w:line="240" w:lineRule="auto"/>
              <w:jc w:val="center"/>
              <w:rPr>
                <w:rFonts w:ascii="Times New Roman" w:eastAsia="Calibri" w:hAnsi="Times New Roman" w:cs="Times New Roman"/>
                <w:b/>
                <w:color w:val="000000"/>
                <w:sz w:val="24"/>
                <w:szCs w:val="24"/>
                <w:lang w:eastAsia="ar-SA"/>
              </w:rPr>
            </w:pPr>
            <w:r w:rsidRPr="00BC155F">
              <w:rPr>
                <w:rFonts w:ascii="Times New Roman" w:eastAsia="Calibri" w:hAnsi="Times New Roman" w:cs="Times New Roman"/>
                <w:b/>
                <w:color w:val="000000"/>
                <w:sz w:val="24"/>
                <w:szCs w:val="24"/>
                <w:lang w:eastAsia="ar-SA"/>
              </w:rPr>
              <w:t>Słownie</w:t>
            </w:r>
          </w:p>
        </w:tc>
        <w:tc>
          <w:tcPr>
            <w:tcW w:w="7244" w:type="dxa"/>
            <w:gridSpan w:val="3"/>
            <w:tcBorders>
              <w:top w:val="single" w:sz="4" w:space="0" w:color="auto"/>
              <w:left w:val="single" w:sz="4" w:space="0" w:color="auto"/>
              <w:bottom w:val="single" w:sz="4" w:space="0" w:color="auto"/>
              <w:right w:val="single" w:sz="4" w:space="0" w:color="auto"/>
            </w:tcBorders>
            <w:hideMark/>
          </w:tcPr>
          <w:p w:rsidR="00BC155F" w:rsidRPr="00BC155F" w:rsidRDefault="00BC155F" w:rsidP="00BC155F">
            <w:pPr>
              <w:suppressAutoHyphens/>
              <w:spacing w:after="0" w:line="240" w:lineRule="auto"/>
              <w:rPr>
                <w:rFonts w:ascii="Times New Roman" w:eastAsia="Calibri" w:hAnsi="Times New Roman" w:cs="Times New Roman"/>
                <w:color w:val="000000"/>
                <w:sz w:val="24"/>
                <w:szCs w:val="24"/>
                <w:lang w:eastAsia="ar-SA"/>
              </w:rPr>
            </w:pPr>
          </w:p>
        </w:tc>
      </w:tr>
      <w:tr w:rsidR="00BC155F" w:rsidRPr="00BC155F" w:rsidTr="00EF5A54">
        <w:trPr>
          <w:trHeight w:val="413"/>
        </w:trPr>
        <w:tc>
          <w:tcPr>
            <w:tcW w:w="1457" w:type="dxa"/>
            <w:tcBorders>
              <w:top w:val="single" w:sz="4" w:space="0" w:color="auto"/>
              <w:left w:val="single" w:sz="4" w:space="0" w:color="auto"/>
              <w:bottom w:val="single" w:sz="4" w:space="0" w:color="auto"/>
              <w:right w:val="single" w:sz="4" w:space="0" w:color="auto"/>
            </w:tcBorders>
          </w:tcPr>
          <w:p w:rsidR="00BC155F" w:rsidRPr="00BC155F" w:rsidRDefault="00BC155F" w:rsidP="00BC155F">
            <w:pPr>
              <w:suppressAutoHyphens/>
              <w:spacing w:after="0" w:line="240" w:lineRule="auto"/>
              <w:jc w:val="center"/>
              <w:rPr>
                <w:rFonts w:ascii="Times New Roman" w:eastAsia="Calibri" w:hAnsi="Times New Roman" w:cs="Times New Roman"/>
                <w:b/>
                <w:color w:val="000000"/>
                <w:sz w:val="24"/>
                <w:szCs w:val="24"/>
                <w:lang w:eastAsia="ar-SA"/>
              </w:rPr>
            </w:pPr>
          </w:p>
          <w:p w:rsidR="00BC155F" w:rsidRPr="00BC155F" w:rsidRDefault="00BC155F" w:rsidP="00BC155F">
            <w:pPr>
              <w:suppressAutoHyphens/>
              <w:spacing w:after="0" w:line="240" w:lineRule="auto"/>
              <w:jc w:val="center"/>
              <w:rPr>
                <w:rFonts w:ascii="Times New Roman" w:eastAsia="Calibri" w:hAnsi="Times New Roman" w:cs="Times New Roman"/>
                <w:b/>
                <w:color w:val="000000"/>
                <w:sz w:val="24"/>
                <w:szCs w:val="24"/>
                <w:lang w:eastAsia="ar-SA"/>
              </w:rPr>
            </w:pPr>
            <w:r w:rsidRPr="00BC155F">
              <w:rPr>
                <w:rFonts w:ascii="Times New Roman" w:eastAsia="Calibri" w:hAnsi="Times New Roman" w:cs="Times New Roman"/>
                <w:b/>
                <w:color w:val="000000"/>
                <w:sz w:val="24"/>
                <w:szCs w:val="24"/>
                <w:lang w:eastAsia="ar-SA"/>
              </w:rPr>
              <w:t>Kwota brutto</w:t>
            </w:r>
          </w:p>
        </w:tc>
        <w:tc>
          <w:tcPr>
            <w:tcW w:w="2414" w:type="dxa"/>
            <w:tcBorders>
              <w:top w:val="single" w:sz="4" w:space="0" w:color="auto"/>
              <w:left w:val="single" w:sz="4" w:space="0" w:color="auto"/>
              <w:bottom w:val="single" w:sz="4" w:space="0" w:color="auto"/>
              <w:right w:val="single" w:sz="4" w:space="0" w:color="auto"/>
            </w:tcBorders>
            <w:hideMark/>
          </w:tcPr>
          <w:p w:rsidR="00BC155F" w:rsidRPr="00BC155F" w:rsidRDefault="00BC155F" w:rsidP="00BC155F">
            <w:pPr>
              <w:suppressAutoHyphens/>
              <w:spacing w:after="0" w:line="240" w:lineRule="auto"/>
              <w:jc w:val="center"/>
              <w:rPr>
                <w:rFonts w:ascii="Times New Roman" w:eastAsia="Calibri" w:hAnsi="Times New Roman" w:cs="Times New Roman"/>
                <w:color w:val="000000"/>
                <w:sz w:val="24"/>
                <w:szCs w:val="24"/>
                <w:lang w:eastAsia="ar-SA"/>
              </w:rPr>
            </w:pPr>
          </w:p>
        </w:tc>
        <w:tc>
          <w:tcPr>
            <w:tcW w:w="2416" w:type="dxa"/>
            <w:tcBorders>
              <w:top w:val="single" w:sz="4" w:space="0" w:color="auto"/>
              <w:left w:val="single" w:sz="4" w:space="0" w:color="auto"/>
              <w:bottom w:val="single" w:sz="4" w:space="0" w:color="auto"/>
              <w:right w:val="single" w:sz="4" w:space="0" w:color="auto"/>
            </w:tcBorders>
            <w:hideMark/>
          </w:tcPr>
          <w:p w:rsidR="00BC155F" w:rsidRPr="00BC155F" w:rsidRDefault="00BC155F" w:rsidP="00BC155F">
            <w:pPr>
              <w:suppressAutoHyphens/>
              <w:spacing w:after="0" w:line="240" w:lineRule="auto"/>
              <w:jc w:val="center"/>
              <w:rPr>
                <w:rFonts w:ascii="Times New Roman" w:eastAsia="Calibri" w:hAnsi="Times New Roman" w:cs="Times New Roman"/>
                <w:color w:val="000000"/>
                <w:sz w:val="24"/>
                <w:szCs w:val="24"/>
                <w:lang w:eastAsia="ar-SA"/>
              </w:rPr>
            </w:pPr>
            <w:r w:rsidRPr="00BC155F">
              <w:rPr>
                <w:rFonts w:ascii="Times New Roman" w:eastAsia="Calibri" w:hAnsi="Times New Roman" w:cs="Times New Roman"/>
                <w:b/>
                <w:color w:val="000000"/>
                <w:sz w:val="24"/>
                <w:szCs w:val="24"/>
                <w:lang w:eastAsia="ar-SA"/>
              </w:rPr>
              <w:t>PLN</w:t>
            </w:r>
          </w:p>
        </w:tc>
        <w:tc>
          <w:tcPr>
            <w:tcW w:w="2414" w:type="dxa"/>
            <w:tcBorders>
              <w:top w:val="single" w:sz="4" w:space="0" w:color="auto"/>
              <w:left w:val="single" w:sz="4" w:space="0" w:color="auto"/>
              <w:bottom w:val="single" w:sz="4" w:space="0" w:color="auto"/>
              <w:right w:val="nil"/>
            </w:tcBorders>
          </w:tcPr>
          <w:p w:rsidR="00BC155F" w:rsidRPr="00BC155F" w:rsidRDefault="00BC155F" w:rsidP="00BC155F">
            <w:pPr>
              <w:suppressAutoHyphens/>
              <w:spacing w:after="0" w:line="240" w:lineRule="auto"/>
              <w:rPr>
                <w:rFonts w:ascii="Times New Roman" w:eastAsia="Calibri" w:hAnsi="Times New Roman" w:cs="Times New Roman"/>
                <w:color w:val="000000"/>
                <w:sz w:val="24"/>
                <w:szCs w:val="24"/>
                <w:lang w:eastAsia="ar-SA"/>
              </w:rPr>
            </w:pPr>
          </w:p>
        </w:tc>
      </w:tr>
      <w:tr w:rsidR="00BC155F" w:rsidRPr="00BC155F" w:rsidTr="00EF5A54">
        <w:trPr>
          <w:trHeight w:val="319"/>
        </w:trPr>
        <w:tc>
          <w:tcPr>
            <w:tcW w:w="1457" w:type="dxa"/>
            <w:tcBorders>
              <w:top w:val="single" w:sz="4" w:space="0" w:color="auto"/>
              <w:left w:val="single" w:sz="4" w:space="0" w:color="auto"/>
              <w:bottom w:val="single" w:sz="4" w:space="0" w:color="auto"/>
              <w:right w:val="single" w:sz="4" w:space="0" w:color="auto"/>
            </w:tcBorders>
            <w:hideMark/>
          </w:tcPr>
          <w:p w:rsidR="00BC155F" w:rsidRPr="00BC155F" w:rsidRDefault="00BC155F" w:rsidP="00BC155F">
            <w:pPr>
              <w:suppressAutoHyphens/>
              <w:spacing w:after="0" w:line="240" w:lineRule="auto"/>
              <w:jc w:val="center"/>
              <w:rPr>
                <w:rFonts w:ascii="Times New Roman" w:eastAsia="Calibri" w:hAnsi="Times New Roman" w:cs="Times New Roman"/>
                <w:b/>
                <w:color w:val="000000"/>
                <w:sz w:val="24"/>
                <w:szCs w:val="24"/>
                <w:lang w:eastAsia="ar-SA"/>
              </w:rPr>
            </w:pPr>
            <w:r w:rsidRPr="00BC155F">
              <w:rPr>
                <w:rFonts w:ascii="Times New Roman" w:eastAsia="Calibri" w:hAnsi="Times New Roman" w:cs="Times New Roman"/>
                <w:b/>
                <w:color w:val="000000"/>
                <w:sz w:val="24"/>
                <w:szCs w:val="24"/>
                <w:lang w:eastAsia="ar-SA"/>
              </w:rPr>
              <w:t xml:space="preserve">Słownie </w:t>
            </w:r>
          </w:p>
        </w:tc>
        <w:tc>
          <w:tcPr>
            <w:tcW w:w="7244" w:type="dxa"/>
            <w:gridSpan w:val="3"/>
            <w:tcBorders>
              <w:top w:val="single" w:sz="4" w:space="0" w:color="auto"/>
              <w:left w:val="single" w:sz="4" w:space="0" w:color="auto"/>
              <w:bottom w:val="single" w:sz="4" w:space="0" w:color="auto"/>
              <w:right w:val="single" w:sz="4" w:space="0" w:color="auto"/>
            </w:tcBorders>
            <w:hideMark/>
          </w:tcPr>
          <w:p w:rsidR="00BC155F" w:rsidRPr="00BC155F" w:rsidRDefault="00BC155F" w:rsidP="00BC155F">
            <w:pPr>
              <w:suppressAutoHyphens/>
              <w:spacing w:after="0" w:line="240" w:lineRule="auto"/>
              <w:rPr>
                <w:rFonts w:ascii="Times New Roman" w:eastAsia="Calibri" w:hAnsi="Times New Roman" w:cs="Times New Roman"/>
                <w:color w:val="000000"/>
                <w:sz w:val="24"/>
                <w:szCs w:val="24"/>
                <w:lang w:eastAsia="ar-SA"/>
              </w:rPr>
            </w:pPr>
          </w:p>
        </w:tc>
      </w:tr>
    </w:tbl>
    <w:p w:rsidR="00BC155F" w:rsidRPr="00BC155F" w:rsidRDefault="00BC155F" w:rsidP="00BC155F">
      <w:pPr>
        <w:tabs>
          <w:tab w:val="left" w:pos="142"/>
        </w:tabs>
        <w:autoSpaceDN w:val="0"/>
        <w:spacing w:after="0" w:line="240" w:lineRule="auto"/>
        <w:ind w:left="426" w:hanging="426"/>
        <w:jc w:val="both"/>
        <w:rPr>
          <w:rFonts w:ascii="Times New Roman" w:eastAsia="Times New Roman" w:hAnsi="Times New Roman" w:cs="Times New Roman"/>
          <w:sz w:val="24"/>
          <w:szCs w:val="24"/>
          <w:lang w:eastAsia="ar-SA"/>
        </w:rPr>
      </w:pPr>
    </w:p>
    <w:p w:rsidR="00BC155F" w:rsidRPr="00BC155F" w:rsidRDefault="00BC155F" w:rsidP="00BC155F">
      <w:pPr>
        <w:numPr>
          <w:ilvl w:val="0"/>
          <w:numId w:val="15"/>
        </w:numPr>
        <w:tabs>
          <w:tab w:val="left" w:pos="142"/>
        </w:tabs>
        <w:autoSpaceDN w:val="0"/>
        <w:spacing w:after="0" w:line="240" w:lineRule="auto"/>
        <w:jc w:val="both"/>
        <w:rPr>
          <w:rFonts w:ascii="Times New Roman" w:eastAsia="Times New Roman" w:hAnsi="Times New Roman" w:cs="Times New Roman"/>
          <w:sz w:val="24"/>
          <w:szCs w:val="24"/>
          <w:lang w:eastAsia="ar-SA"/>
        </w:rPr>
      </w:pPr>
      <w:r w:rsidRPr="00BC155F">
        <w:rPr>
          <w:rFonts w:ascii="Times New Roman" w:eastAsia="Times New Roman" w:hAnsi="Times New Roman" w:cs="Times New Roman"/>
          <w:sz w:val="24"/>
          <w:szCs w:val="24"/>
          <w:lang w:eastAsia="ar-SA"/>
        </w:rPr>
        <w:t xml:space="preserve">Wynagrodzenie za wykonaną pracę jest w formie ryczałtowej. </w:t>
      </w:r>
      <w:r w:rsidRPr="00BC155F">
        <w:rPr>
          <w:rFonts w:ascii="Times New Roman" w:eastAsia="Times New Roman" w:hAnsi="Times New Roman" w:cs="Times New Roman"/>
          <w:b/>
          <w:sz w:val="24"/>
          <w:szCs w:val="24"/>
          <w:u w:val="single"/>
          <w:lang w:eastAsia="ar-SA"/>
        </w:rPr>
        <w:t>Wynagrodzenie ryczałtowe nie może zostać podwyższone podczas wykonywania umowy.</w:t>
      </w:r>
      <w:r w:rsidRPr="00BC155F">
        <w:rPr>
          <w:rFonts w:ascii="Times New Roman" w:eastAsia="Times New Roman" w:hAnsi="Times New Roman" w:cs="Times New Roman"/>
          <w:b/>
          <w:sz w:val="24"/>
          <w:szCs w:val="24"/>
          <w:lang w:eastAsia="ar-SA"/>
        </w:rPr>
        <w:t xml:space="preserve"> </w:t>
      </w:r>
      <w:r w:rsidRPr="00BC155F">
        <w:rPr>
          <w:rFonts w:ascii="Times New Roman" w:eastAsia="Times New Roman" w:hAnsi="Times New Roman" w:cs="Times New Roman"/>
          <w:sz w:val="24"/>
          <w:szCs w:val="24"/>
          <w:lang w:eastAsia="ar-SA"/>
        </w:rPr>
        <w:t xml:space="preserve">Wynagrodzenie wskazane w niniejszym paragrafie zawiera wszelkie koszty niezbędne do prawidłowego i bezusterkowego wykonania przedmiotu umowy, w szczególności robocizny, mobilizacji i demobilizacji sprzętu, transportu oraz materiałów niezbędnych do wykonania przedmiotu umowy. </w:t>
      </w:r>
    </w:p>
    <w:p w:rsidR="00BC155F" w:rsidRPr="00BC155F" w:rsidRDefault="00BC155F" w:rsidP="00BC155F">
      <w:pPr>
        <w:numPr>
          <w:ilvl w:val="0"/>
          <w:numId w:val="15"/>
        </w:numPr>
        <w:tabs>
          <w:tab w:val="left" w:pos="142"/>
        </w:tabs>
        <w:autoSpaceDN w:val="0"/>
        <w:spacing w:after="0" w:line="240" w:lineRule="auto"/>
        <w:jc w:val="both"/>
        <w:rPr>
          <w:rFonts w:ascii="Times New Roman" w:eastAsia="Times New Roman" w:hAnsi="Times New Roman" w:cs="Times New Roman"/>
          <w:sz w:val="24"/>
          <w:szCs w:val="24"/>
          <w:lang w:eastAsia="ar-SA"/>
        </w:rPr>
      </w:pPr>
      <w:r w:rsidRPr="00BC155F">
        <w:rPr>
          <w:rFonts w:ascii="Times New Roman" w:eastAsia="Times New Roman" w:hAnsi="Times New Roman" w:cs="Times New Roman"/>
          <w:sz w:val="24"/>
          <w:szCs w:val="24"/>
          <w:lang w:eastAsia="ar-SA"/>
        </w:rPr>
        <w:t xml:space="preserve">Wykonawca oświadcza, iż nie będzie zgłaszał żadnych roszczeń z tytułu niedoszacowania należności za wykonanie prac będących przedmiotem umowy czy innych błędów Wykonawcy. Dotyczy to błędów rachunkowych między innymi w sporządzeniu wyceny robót czy też nieuwzględnieniu któregokolwiek elementu robót będącego w dokumentacji, pominięcia jakiejkolwiek czynności technologicznej niezbędnej do wykonania robót zgodnie ze sztuka budowlaną oraz, że ilości przyjęte do określenia ryczałtowej należności za wykonanie prac są wystarczającego wykonania całości robót zgodnie z zapisami niniejszej umowy. </w:t>
      </w:r>
    </w:p>
    <w:p w:rsidR="00BC155F" w:rsidRPr="00BC155F" w:rsidRDefault="00BC155F" w:rsidP="00BC155F">
      <w:pPr>
        <w:numPr>
          <w:ilvl w:val="0"/>
          <w:numId w:val="15"/>
        </w:numPr>
        <w:tabs>
          <w:tab w:val="left" w:pos="394"/>
        </w:tabs>
        <w:suppressAutoHyphen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lastRenderedPageBreak/>
        <w:t>Zapłata wynagrodzenia za wykonanie przedmiotu umowy nastąpi na podstawie prawidłowej faktury VAT wystawionej przez Wykonawcę, w terminie 30 dni od dnia doręczenia faktury do siedziby Zamawiającego.</w:t>
      </w:r>
    </w:p>
    <w:p w:rsidR="00BC155F" w:rsidRPr="00BC155F" w:rsidRDefault="00BC155F" w:rsidP="00BC155F">
      <w:pPr>
        <w:numPr>
          <w:ilvl w:val="0"/>
          <w:numId w:val="15"/>
        </w:numPr>
        <w:shd w:val="clear" w:color="auto" w:fill="FFFFFF"/>
        <w:tabs>
          <w:tab w:val="left" w:pos="142"/>
        </w:tabs>
        <w:suppressAutoHyphen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Podstawą do wystawienia faktury będzie stosowny protokół podpisany przez przedstawicieli Stron.</w:t>
      </w:r>
    </w:p>
    <w:p w:rsidR="00BC155F" w:rsidRPr="00BC155F" w:rsidRDefault="00BC155F" w:rsidP="00BC155F">
      <w:pPr>
        <w:numPr>
          <w:ilvl w:val="0"/>
          <w:numId w:val="15"/>
        </w:numPr>
        <w:shd w:val="clear" w:color="auto" w:fill="FFFFFF"/>
        <w:tabs>
          <w:tab w:val="left" w:pos="142"/>
        </w:tabs>
        <w:suppressAutoHyphen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W przypadku, gdy zgodnie z niniejszą umową realizacja robót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BC155F" w:rsidRPr="00BC155F" w:rsidRDefault="00BC155F" w:rsidP="00BC155F">
      <w:pPr>
        <w:numPr>
          <w:ilvl w:val="0"/>
          <w:numId w:val="15"/>
        </w:numPr>
        <w:tabs>
          <w:tab w:val="left" w:pos="394"/>
        </w:tabs>
        <w:suppressAutoHyphen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 xml:space="preserve">Rozliczenie nastąpi po podpisaniu przez strony protokołu końcowego robót.  </w:t>
      </w:r>
    </w:p>
    <w:p w:rsidR="00BC155F" w:rsidRPr="00BC155F" w:rsidRDefault="00BC155F" w:rsidP="00BC155F">
      <w:pPr>
        <w:numPr>
          <w:ilvl w:val="0"/>
          <w:numId w:val="15"/>
        </w:numPr>
        <w:tabs>
          <w:tab w:val="left" w:pos="394"/>
        </w:tabs>
        <w:suppressAutoHyphen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Należności z tytułu faktur będą płatne przez Zamawiającego przelewem na konto Wykonawcy wskazane na fakturze.</w:t>
      </w:r>
    </w:p>
    <w:p w:rsidR="00BC155F" w:rsidRPr="00BC155F" w:rsidRDefault="00BC155F" w:rsidP="00BC155F">
      <w:pPr>
        <w:numPr>
          <w:ilvl w:val="0"/>
          <w:numId w:val="15"/>
        </w:numPr>
        <w:tabs>
          <w:tab w:val="left" w:pos="394"/>
        </w:tabs>
        <w:suppressAutoHyphen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Za datę zapłaty uważać się będzie datę złożenia przez Zamawiającego polecenia przelewu środków na rachunek Wykonawcy.</w:t>
      </w:r>
    </w:p>
    <w:p w:rsidR="00BC155F" w:rsidRPr="00BC155F" w:rsidRDefault="00BC155F" w:rsidP="00BC155F">
      <w:pPr>
        <w:numPr>
          <w:ilvl w:val="0"/>
          <w:numId w:val="15"/>
        </w:numPr>
        <w:tabs>
          <w:tab w:val="left" w:pos="394"/>
        </w:tabs>
        <w:suppressAutoHyphen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 xml:space="preserve">Zamawiający oświadcza, że jest uprawniony do otrzymania faktury VAT (NIP:125-09-40-609). </w:t>
      </w:r>
    </w:p>
    <w:p w:rsidR="00BC155F" w:rsidRPr="00BC155F" w:rsidRDefault="00BC155F" w:rsidP="00BC155F">
      <w:pPr>
        <w:tabs>
          <w:tab w:val="left" w:pos="-142"/>
        </w:tabs>
        <w:spacing w:after="0" w:line="240" w:lineRule="auto"/>
        <w:ind w:left="426" w:hanging="426"/>
        <w:jc w:val="both"/>
        <w:rPr>
          <w:rFonts w:ascii="Times New Roman" w:eastAsia="Times New Roman" w:hAnsi="Times New Roman" w:cs="Times New Roman"/>
          <w:b/>
          <w:sz w:val="24"/>
          <w:szCs w:val="24"/>
          <w:lang w:eastAsia="pl-PL"/>
        </w:rPr>
      </w:pPr>
    </w:p>
    <w:p w:rsidR="00BC155F" w:rsidRPr="00BC155F" w:rsidRDefault="00BC155F" w:rsidP="00BC155F">
      <w:pPr>
        <w:tabs>
          <w:tab w:val="left" w:pos="-142"/>
        </w:tabs>
        <w:spacing w:after="0" w:line="240" w:lineRule="auto"/>
        <w:jc w:val="center"/>
        <w:rPr>
          <w:rFonts w:ascii="Times New Roman" w:eastAsia="Times New Roman" w:hAnsi="Times New Roman" w:cs="Times New Roman"/>
          <w:b/>
          <w:sz w:val="24"/>
          <w:szCs w:val="24"/>
          <w:lang w:eastAsia="pl-PL"/>
        </w:rPr>
      </w:pPr>
      <w:bookmarkStart w:id="4" w:name="_GoBack"/>
      <w:bookmarkEnd w:id="4"/>
      <w:r w:rsidRPr="00BC155F">
        <w:rPr>
          <w:rFonts w:ascii="Times New Roman" w:eastAsia="Times New Roman" w:hAnsi="Times New Roman" w:cs="Times New Roman"/>
          <w:b/>
          <w:sz w:val="24"/>
          <w:szCs w:val="24"/>
          <w:lang w:eastAsia="pl-PL"/>
        </w:rPr>
        <w:t>§ 15</w:t>
      </w:r>
    </w:p>
    <w:p w:rsidR="00BC155F" w:rsidRPr="00BC155F" w:rsidRDefault="00BC155F" w:rsidP="00BC155F">
      <w:pPr>
        <w:tabs>
          <w:tab w:val="left" w:pos="-142"/>
        </w:tab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Strony uzgadniają stosowanie następujących kar umownych:</w:t>
      </w:r>
    </w:p>
    <w:p w:rsidR="00BC155F" w:rsidRPr="00BC155F" w:rsidRDefault="00BC155F" w:rsidP="00BC155F">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Wykonawca zapłaci Zamawiającemu karę umowną:</w:t>
      </w:r>
    </w:p>
    <w:p w:rsidR="00BC155F" w:rsidRPr="00BC155F" w:rsidRDefault="00BC155F" w:rsidP="00BC155F">
      <w:pPr>
        <w:numPr>
          <w:ilvl w:val="0"/>
          <w:numId w:val="18"/>
        </w:numPr>
        <w:tabs>
          <w:tab w:val="left" w:pos="284"/>
        </w:tab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W przypadku odstąpienia od umowy w całości lub w części  z przyczyn, za które ponosi    odpowiedzialność Wykonawca,  Wykonawca zapłaci Zamawiającemu karę w wysokości 15 % wartości brutto przedmiotu umowy, o której mowa §  14 ust. 2;</w:t>
      </w:r>
    </w:p>
    <w:p w:rsidR="00BC155F" w:rsidRPr="00BC155F" w:rsidRDefault="00BC155F" w:rsidP="00BC155F">
      <w:pPr>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0" w:line="240" w:lineRule="auto"/>
        <w:jc w:val="both"/>
        <w:rPr>
          <w:rFonts w:ascii="Times New Roman" w:eastAsia="Times New Roman" w:hAnsi="Times New Roman" w:cs="Times New Roman"/>
          <w:color w:val="000000"/>
          <w:spacing w:val="1"/>
          <w:sz w:val="24"/>
          <w:szCs w:val="24"/>
          <w:lang w:eastAsia="pl-PL"/>
        </w:rPr>
      </w:pPr>
      <w:r w:rsidRPr="00BC155F">
        <w:rPr>
          <w:rFonts w:ascii="Times New Roman" w:eastAsia="Times New Roman" w:hAnsi="Times New Roman" w:cs="Times New Roman"/>
          <w:sz w:val="24"/>
          <w:szCs w:val="24"/>
          <w:lang w:eastAsia="pl-PL"/>
        </w:rPr>
        <w:t xml:space="preserve"> Za opóźnienie w </w:t>
      </w:r>
      <w:r w:rsidRPr="00BC155F">
        <w:rPr>
          <w:rFonts w:ascii="Times New Roman" w:eastAsia="Times New Roman" w:hAnsi="Times New Roman" w:cs="Times New Roman"/>
          <w:color w:val="000000"/>
          <w:spacing w:val="1"/>
          <w:sz w:val="24"/>
          <w:szCs w:val="24"/>
          <w:lang w:eastAsia="pl-PL"/>
        </w:rPr>
        <w:t xml:space="preserve">rozpoczęciu lub zakończeniu </w:t>
      </w:r>
      <w:r w:rsidRPr="00BC155F">
        <w:rPr>
          <w:rFonts w:ascii="Times New Roman" w:eastAsia="Times New Roman" w:hAnsi="Times New Roman" w:cs="Times New Roman"/>
          <w:sz w:val="24"/>
          <w:szCs w:val="24"/>
          <w:lang w:eastAsia="pl-PL"/>
        </w:rPr>
        <w:t xml:space="preserve">wykonania przedmiotu umowy Wykonawca zapłaci Zamawiającemu karę w wysokości 0,2 % wartości brutto przedmiotu umowy, o której mowa  w  § 14 ust. 2, za każdy rozpoczęty dzień </w:t>
      </w:r>
      <w:r w:rsidRPr="00BC155F">
        <w:rPr>
          <w:rFonts w:ascii="Times New Roman" w:eastAsia="Times New Roman" w:hAnsi="Times New Roman" w:cs="Times New Roman"/>
          <w:color w:val="000000"/>
          <w:spacing w:val="1"/>
          <w:sz w:val="24"/>
          <w:szCs w:val="24"/>
          <w:lang w:eastAsia="pl-PL"/>
        </w:rPr>
        <w:t>opóźnienia;</w:t>
      </w:r>
    </w:p>
    <w:p w:rsidR="00BC155F" w:rsidRPr="00BC155F" w:rsidRDefault="00BC155F" w:rsidP="00BC155F">
      <w:pPr>
        <w:numPr>
          <w:ilvl w:val="0"/>
          <w:numId w:val="1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0" w:line="240" w:lineRule="auto"/>
        <w:jc w:val="both"/>
        <w:rPr>
          <w:rFonts w:ascii="Times New Roman" w:eastAsia="Times New Roman" w:hAnsi="Times New Roman" w:cs="Times New Roman"/>
          <w:color w:val="000000"/>
          <w:spacing w:val="1"/>
          <w:sz w:val="24"/>
          <w:szCs w:val="24"/>
          <w:lang w:eastAsia="pl-PL"/>
        </w:rPr>
      </w:pPr>
      <w:r w:rsidRPr="00BC155F">
        <w:rPr>
          <w:rFonts w:ascii="Times New Roman" w:eastAsia="Times New Roman" w:hAnsi="Times New Roman" w:cs="Times New Roman"/>
          <w:sz w:val="24"/>
          <w:szCs w:val="24"/>
          <w:lang w:eastAsia="pl-PL"/>
        </w:rPr>
        <w:t xml:space="preserve">za opóźnienie w </w:t>
      </w:r>
      <w:r w:rsidRPr="00BC155F">
        <w:rPr>
          <w:rFonts w:ascii="Times New Roman" w:eastAsia="Times New Roman" w:hAnsi="Times New Roman" w:cs="Times New Roman"/>
          <w:color w:val="000000"/>
          <w:spacing w:val="1"/>
          <w:sz w:val="24"/>
          <w:szCs w:val="24"/>
          <w:lang w:eastAsia="pl-PL"/>
        </w:rPr>
        <w:t>wad stwierdzonych przy odbiorze, w okresie gwarancji lub rękojmi</w:t>
      </w:r>
      <w:r w:rsidRPr="00BC155F">
        <w:rPr>
          <w:rFonts w:ascii="Times New Roman" w:eastAsia="Times New Roman" w:hAnsi="Times New Roman" w:cs="Times New Roman"/>
          <w:sz w:val="24"/>
          <w:szCs w:val="24"/>
          <w:lang w:eastAsia="pl-PL"/>
        </w:rPr>
        <w:t xml:space="preserve"> Wykonawca zapłaci Zamawiającemu karę w wysokości 0,2 % wartości brutto przedmiotu umowy, o której mowa  w  § 14 ust. 2, za każdy rozpoczęty dzień </w:t>
      </w:r>
      <w:r w:rsidRPr="00BC155F">
        <w:rPr>
          <w:rFonts w:ascii="Times New Roman" w:eastAsia="Times New Roman" w:hAnsi="Times New Roman" w:cs="Times New Roman"/>
          <w:color w:val="000000"/>
          <w:spacing w:val="1"/>
          <w:sz w:val="24"/>
          <w:szCs w:val="24"/>
          <w:lang w:eastAsia="pl-PL"/>
        </w:rPr>
        <w:t>opóźnienia począwszy od następnego dnia po wyznaczonym przez Zamawiającego terminie na ich usunięcie.</w:t>
      </w:r>
    </w:p>
    <w:p w:rsidR="00BC155F" w:rsidRPr="00BC155F" w:rsidRDefault="00BC155F" w:rsidP="00BC155F">
      <w:pPr>
        <w:numPr>
          <w:ilvl w:val="0"/>
          <w:numId w:val="18"/>
        </w:numPr>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w przypadku braku zapłaty lub nieterminowej zapłaty wynagrodzenia należnego podwykonawcom lub dalszym podwykonawcom – w wysokości 0,5 % wartości brutto przedmiotu umowy, o której mowa  w  § 14 ust. 2 każdy rozpoczęty dzień opóźnienia,</w:t>
      </w:r>
    </w:p>
    <w:p w:rsidR="00BC155F" w:rsidRPr="00BC155F" w:rsidRDefault="00BC155F" w:rsidP="00BC155F">
      <w:pPr>
        <w:numPr>
          <w:ilvl w:val="0"/>
          <w:numId w:val="18"/>
        </w:numPr>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w przypadku niezawiadomienia o zamiarze zlecenia wykonania robót lub ich części podwykonawcom lub dalszym podwykonawcom lub nieprzedłożenia zamawiającemu do zaakceptowania projektu umowy o podwykonawstwo, której przedmiotem są roboty, lub projektu jej zmiany – w wysokości 5000 zł brutto,</w:t>
      </w:r>
    </w:p>
    <w:p w:rsidR="00BC155F" w:rsidRPr="00BC155F" w:rsidRDefault="00BC155F" w:rsidP="00BC155F">
      <w:pPr>
        <w:numPr>
          <w:ilvl w:val="0"/>
          <w:numId w:val="18"/>
        </w:numPr>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w przypadku nieprzedłożenia Zamawiającemu  poświadczonej za zgodność z oryginałem kopii umowy o podwykonawstwo lub jej zmiany w wysokości – 5000zł brutto,</w:t>
      </w:r>
    </w:p>
    <w:p w:rsidR="00BC155F" w:rsidRPr="00BC155F" w:rsidRDefault="00BC155F" w:rsidP="00BC155F">
      <w:pPr>
        <w:numPr>
          <w:ilvl w:val="0"/>
          <w:numId w:val="18"/>
        </w:numPr>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w przypadku braku zmiany umowy o podwykonawstwo w zakresie terminu zapłaty – w wysokości 5000 zł brutto.</w:t>
      </w:r>
    </w:p>
    <w:p w:rsidR="00BC155F" w:rsidRPr="00BC155F" w:rsidRDefault="00BC155F" w:rsidP="00BC15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4" w:after="0" w:line="240" w:lineRule="auto"/>
        <w:ind w:left="720"/>
        <w:jc w:val="both"/>
        <w:rPr>
          <w:rFonts w:ascii="Times New Roman" w:eastAsia="Times New Roman" w:hAnsi="Times New Roman" w:cs="Times New Roman"/>
          <w:color w:val="000000"/>
          <w:spacing w:val="3"/>
          <w:w w:val="101"/>
          <w:sz w:val="24"/>
          <w:szCs w:val="24"/>
          <w:lang w:eastAsia="pl-PL"/>
        </w:rPr>
      </w:pPr>
    </w:p>
    <w:p w:rsidR="00BC155F" w:rsidRPr="00BC155F" w:rsidRDefault="00BC155F" w:rsidP="00BC155F">
      <w:pPr>
        <w:numPr>
          <w:ilvl w:val="0"/>
          <w:numId w:val="16"/>
        </w:numPr>
        <w:tabs>
          <w:tab w:val="left" w:pos="-142"/>
          <w:tab w:val="left" w:pos="360"/>
        </w:tab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lastRenderedPageBreak/>
        <w:t>Jeżeli odstąpienie od umowy nastąpi z przyczyn niezależnych od Zamawiającego, wówczas następuje rozliczenie dotychczas wykonanych robót bez naliczania kar.</w:t>
      </w:r>
    </w:p>
    <w:p w:rsidR="00BC155F" w:rsidRPr="00BC155F" w:rsidRDefault="00BC155F" w:rsidP="00BC155F">
      <w:pPr>
        <w:numPr>
          <w:ilvl w:val="0"/>
          <w:numId w:val="16"/>
        </w:numPr>
        <w:tabs>
          <w:tab w:val="left" w:pos="-142"/>
          <w:tab w:val="left" w:pos="360"/>
        </w:tab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 xml:space="preserve">Zamawiający zastrzega sobie prawo dochodzenia odszkodowania uzupełniającego przenoszącego wysokość zastrzeżonych kar umownych do wysokości faktycznie poniesionej szkody. </w:t>
      </w:r>
    </w:p>
    <w:p w:rsidR="00BC155F" w:rsidRPr="00BC155F" w:rsidRDefault="00BC155F" w:rsidP="00BC155F">
      <w:pPr>
        <w:tabs>
          <w:tab w:val="left" w:pos="-142"/>
        </w:tabs>
        <w:spacing w:before="14" w:after="0" w:line="240" w:lineRule="auto"/>
        <w:jc w:val="center"/>
        <w:rPr>
          <w:rFonts w:ascii="Times New Roman" w:eastAsia="Times New Roman" w:hAnsi="Times New Roman" w:cs="Times New Roman"/>
          <w:b/>
          <w:spacing w:val="3"/>
          <w:w w:val="101"/>
          <w:sz w:val="24"/>
          <w:szCs w:val="24"/>
          <w:lang w:eastAsia="pl-PL"/>
        </w:rPr>
      </w:pPr>
    </w:p>
    <w:p w:rsidR="00BC155F" w:rsidRPr="00BC155F" w:rsidRDefault="00BC155F" w:rsidP="00BC155F">
      <w:pPr>
        <w:tabs>
          <w:tab w:val="left" w:pos="-142"/>
        </w:tabs>
        <w:spacing w:before="14" w:after="0" w:line="240" w:lineRule="auto"/>
        <w:jc w:val="center"/>
        <w:rPr>
          <w:rFonts w:ascii="Times New Roman" w:eastAsia="Times New Roman" w:hAnsi="Times New Roman" w:cs="Times New Roman"/>
          <w:b/>
          <w:spacing w:val="3"/>
          <w:w w:val="101"/>
          <w:sz w:val="24"/>
          <w:szCs w:val="24"/>
          <w:lang w:eastAsia="pl-PL"/>
        </w:rPr>
      </w:pPr>
      <w:r w:rsidRPr="00BC155F">
        <w:rPr>
          <w:rFonts w:ascii="Times New Roman" w:eastAsia="Times New Roman" w:hAnsi="Times New Roman" w:cs="Times New Roman"/>
          <w:b/>
          <w:spacing w:val="3"/>
          <w:w w:val="101"/>
          <w:sz w:val="24"/>
          <w:szCs w:val="24"/>
          <w:lang w:eastAsia="pl-PL"/>
        </w:rPr>
        <w:t>§16</w:t>
      </w:r>
    </w:p>
    <w:p w:rsidR="00BC155F" w:rsidRPr="00BC155F" w:rsidRDefault="00BC155F" w:rsidP="00BC155F">
      <w:pPr>
        <w:numPr>
          <w:ilvl w:val="0"/>
          <w:numId w:val="10"/>
        </w:numPr>
        <w:spacing w:after="0" w:line="240" w:lineRule="auto"/>
        <w:ind w:left="284" w:hanging="284"/>
        <w:jc w:val="both"/>
        <w:rPr>
          <w:rFonts w:ascii="Times New Roman" w:eastAsia="Times New Roman" w:hAnsi="Times New Roman" w:cs="Times New Roman"/>
          <w:spacing w:val="1"/>
          <w:sz w:val="24"/>
          <w:szCs w:val="24"/>
          <w:lang w:eastAsia="pl-PL"/>
        </w:rPr>
      </w:pPr>
      <w:r w:rsidRPr="00BC155F">
        <w:rPr>
          <w:rFonts w:ascii="Times New Roman" w:eastAsia="Times New Roman" w:hAnsi="Times New Roman" w:cs="Times New Roman"/>
          <w:sz w:val="24"/>
          <w:szCs w:val="24"/>
          <w:lang w:eastAsia="pl-PL"/>
        </w:rPr>
        <w:t xml:space="preserve">  Wykonawca udziela Zamawiającemu gwarancji na wykonany przedmiot umowy, w szczególności na bardzo dobrą jakość użytych materiałów  oraz wysoką jakość wykonanych prac objętych przedmiotem umowy na okres ……… miesięcy liczony od daty podpisania końcowego protokołu odbioru robót z tym, że dla materiałów i urządzeń okres ten nie będzie krótszy niż gwarancja udzielana przez producenta. Wykonawca przeniesie na Zamawiającego warunki gwarancji producentów użytych materiałów w ramach wykonania przedmiotu zamówienia określonego w  </w:t>
      </w:r>
      <w:r w:rsidRPr="00BC155F">
        <w:rPr>
          <w:rFonts w:ascii="Times New Roman" w:eastAsia="Times New Roman" w:hAnsi="Times New Roman" w:cs="Times New Roman"/>
          <w:spacing w:val="3"/>
          <w:w w:val="101"/>
          <w:sz w:val="24"/>
          <w:szCs w:val="24"/>
          <w:lang w:eastAsia="pl-PL"/>
        </w:rPr>
        <w:t>§1.</w:t>
      </w:r>
    </w:p>
    <w:p w:rsidR="00BC155F" w:rsidRPr="00BC155F" w:rsidRDefault="00BC155F" w:rsidP="00BC155F">
      <w:pPr>
        <w:numPr>
          <w:ilvl w:val="0"/>
          <w:numId w:val="10"/>
        </w:numPr>
        <w:spacing w:after="0" w:line="240" w:lineRule="auto"/>
        <w:ind w:left="284" w:hanging="284"/>
        <w:jc w:val="both"/>
        <w:rPr>
          <w:rFonts w:ascii="Times New Roman" w:eastAsia="Times New Roman" w:hAnsi="Times New Roman" w:cs="Times New Roman"/>
          <w:spacing w:val="1"/>
          <w:sz w:val="24"/>
          <w:szCs w:val="24"/>
          <w:lang w:eastAsia="pl-PL"/>
        </w:rPr>
      </w:pPr>
      <w:r w:rsidRPr="00BC155F">
        <w:rPr>
          <w:rFonts w:ascii="Times New Roman" w:eastAsia="Times New Roman" w:hAnsi="Times New Roman" w:cs="Times New Roman"/>
          <w:sz w:val="24"/>
          <w:szCs w:val="24"/>
          <w:lang w:eastAsia="pl-PL"/>
        </w:rPr>
        <w:t xml:space="preserve">Bieg terminu gwarancji i rękojmi rozpoczyna się od daty podpisania przez Strony bezusterkowego protokołu odbioru końcowego. Natomiast w przypadku gdy wystąpiły usterki, bieg terminu  gwarancji i rękojmi na wszelkie wykonane roboty i wbudowane materiały  na podstawie niniejszej umowy rozpoczyna się następnego dnia po dniu podpisania </w:t>
      </w:r>
      <w:proofErr w:type="spellStart"/>
      <w:r w:rsidRPr="00BC155F">
        <w:rPr>
          <w:rFonts w:ascii="Times New Roman" w:eastAsia="Times New Roman" w:hAnsi="Times New Roman" w:cs="Times New Roman"/>
          <w:sz w:val="24"/>
          <w:szCs w:val="24"/>
          <w:lang w:eastAsia="pl-PL"/>
        </w:rPr>
        <w:t>protokółu</w:t>
      </w:r>
      <w:proofErr w:type="spellEnd"/>
      <w:r w:rsidRPr="00BC155F">
        <w:rPr>
          <w:rFonts w:ascii="Times New Roman" w:eastAsia="Times New Roman" w:hAnsi="Times New Roman" w:cs="Times New Roman"/>
          <w:sz w:val="24"/>
          <w:szCs w:val="24"/>
          <w:lang w:eastAsia="pl-PL"/>
        </w:rPr>
        <w:t xml:space="preserve"> z usunięcia usterek wskazanych w protokole odbioru.</w:t>
      </w:r>
    </w:p>
    <w:p w:rsidR="00BC155F" w:rsidRPr="00BC155F" w:rsidRDefault="00BC155F" w:rsidP="00BC155F">
      <w:pPr>
        <w:numPr>
          <w:ilvl w:val="0"/>
          <w:numId w:val="10"/>
        </w:numPr>
        <w:spacing w:after="0" w:line="240" w:lineRule="auto"/>
        <w:ind w:left="284" w:hanging="284"/>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 xml:space="preserve">  Zamawiający może dochodzić roszczeń z tytułu gwarancji także po terminie określonym </w:t>
      </w:r>
      <w:r w:rsidRPr="00BC155F">
        <w:rPr>
          <w:rFonts w:ascii="Times New Roman" w:eastAsia="Times New Roman" w:hAnsi="Times New Roman" w:cs="Times New Roman"/>
          <w:sz w:val="24"/>
          <w:szCs w:val="24"/>
          <w:lang w:eastAsia="pl-PL"/>
        </w:rPr>
        <w:br/>
        <w:t>w ust. 1, jeżeli reklamował wadę przed upływem tego terminu.</w:t>
      </w:r>
    </w:p>
    <w:p w:rsidR="00BC155F" w:rsidRPr="00BC155F" w:rsidRDefault="00BC155F" w:rsidP="00BC155F">
      <w:pPr>
        <w:numPr>
          <w:ilvl w:val="0"/>
          <w:numId w:val="10"/>
        </w:numPr>
        <w:shd w:val="clear" w:color="auto" w:fill="FFFFFF"/>
        <w:spacing w:after="0" w:line="240" w:lineRule="auto"/>
        <w:ind w:left="284" w:hanging="284"/>
        <w:jc w:val="both"/>
        <w:rPr>
          <w:rFonts w:ascii="Times New Roman" w:eastAsia="Times New Roman" w:hAnsi="Times New Roman" w:cs="Times New Roman"/>
          <w:b/>
          <w:sz w:val="24"/>
          <w:szCs w:val="24"/>
          <w:lang w:eastAsia="pl-PL"/>
        </w:rPr>
      </w:pPr>
      <w:r w:rsidRPr="00BC155F">
        <w:rPr>
          <w:rFonts w:ascii="Times New Roman" w:eastAsia="Times New Roman" w:hAnsi="Times New Roman" w:cs="Times New Roman"/>
          <w:sz w:val="24"/>
          <w:szCs w:val="24"/>
          <w:lang w:eastAsia="pl-PL"/>
        </w:rPr>
        <w:t xml:space="preserve">  Jeżeli Wykonawca nie usunie wad w terminie 14 dni od daty ich pisemnego zgłoszenia przez Zamawiającego, to Zamawiający może zlecić usunięcie ich osobie trzeciej na koszt i  ryzyko Wykonawcy.</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contextualSpacing/>
        <w:jc w:val="both"/>
        <w:rPr>
          <w:rFonts w:ascii="Times New Roman" w:eastAsia="Times New Roman" w:hAnsi="Times New Roman" w:cs="Times New Roman"/>
          <w:sz w:val="24"/>
          <w:szCs w:val="24"/>
          <w:lang w:eastAsia="pl-PL"/>
        </w:rPr>
      </w:pPr>
    </w:p>
    <w:p w:rsidR="00BC155F" w:rsidRPr="00BC155F" w:rsidRDefault="00BC155F" w:rsidP="00BC155F">
      <w:pPr>
        <w:tabs>
          <w:tab w:val="left" w:pos="-142"/>
        </w:tabs>
        <w:spacing w:after="0" w:line="240" w:lineRule="auto"/>
        <w:jc w:val="center"/>
        <w:rPr>
          <w:rFonts w:ascii="Times New Roman" w:eastAsia="Times New Roman" w:hAnsi="Times New Roman" w:cs="Times New Roman"/>
          <w:b/>
          <w:sz w:val="24"/>
          <w:szCs w:val="24"/>
          <w:lang w:eastAsia="pl-PL"/>
        </w:rPr>
      </w:pPr>
      <w:r w:rsidRPr="00BC155F">
        <w:rPr>
          <w:rFonts w:ascii="Times New Roman" w:eastAsia="Times New Roman" w:hAnsi="Times New Roman" w:cs="Times New Roman"/>
          <w:b/>
          <w:sz w:val="24"/>
          <w:szCs w:val="24"/>
          <w:lang w:eastAsia="pl-PL"/>
        </w:rPr>
        <w:t>§ 17</w:t>
      </w:r>
    </w:p>
    <w:p w:rsidR="00BC155F" w:rsidRPr="00BC155F" w:rsidRDefault="00BC155F" w:rsidP="00BC155F">
      <w:pPr>
        <w:widowControl w:val="0"/>
        <w:numPr>
          <w:ilvl w:val="3"/>
          <w:numId w:val="10"/>
        </w:numPr>
        <w:autoSpaceDE w:val="0"/>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Zamawiającemu przysługuje prawo odstąpienia od umowy w całości lub w części w przypadku zaistnienia któregokolwiek z poniższych zdarzeń:</w:t>
      </w:r>
    </w:p>
    <w:p w:rsidR="00BC155F" w:rsidRPr="00BC155F" w:rsidRDefault="00BC155F" w:rsidP="00BC155F">
      <w:pPr>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złożenia</w:t>
      </w:r>
      <w:r w:rsidRPr="00BC155F" w:rsidDel="006C4C84">
        <w:rPr>
          <w:rFonts w:ascii="Times New Roman" w:eastAsia="Times New Roman" w:hAnsi="Times New Roman" w:cs="Times New Roman"/>
          <w:sz w:val="24"/>
          <w:szCs w:val="24"/>
          <w:lang w:eastAsia="pl-PL"/>
        </w:rPr>
        <w:t xml:space="preserve"> </w:t>
      </w:r>
      <w:r w:rsidRPr="00BC155F">
        <w:rPr>
          <w:rFonts w:ascii="Times New Roman" w:eastAsia="Times New Roman" w:hAnsi="Times New Roman" w:cs="Times New Roman"/>
          <w:sz w:val="24"/>
          <w:szCs w:val="24"/>
          <w:lang w:eastAsia="pl-PL"/>
        </w:rPr>
        <w:t>wniosku o ogłoszenie upadłości Wykonawcy;</w:t>
      </w:r>
    </w:p>
    <w:p w:rsidR="00BC155F" w:rsidRPr="00BC155F" w:rsidRDefault="00BC155F" w:rsidP="00BC155F">
      <w:pPr>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rozwiązania firmy Wykonawcy;</w:t>
      </w:r>
    </w:p>
    <w:p w:rsidR="00BC155F" w:rsidRPr="00BC155F" w:rsidRDefault="00BC155F" w:rsidP="00BC155F">
      <w:pPr>
        <w:widowControl w:val="0"/>
        <w:numPr>
          <w:ilvl w:val="0"/>
          <w:numId w:val="17"/>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wydania sądowego nakazu zajęcia majątku Wykonawcy;</w:t>
      </w:r>
    </w:p>
    <w:p w:rsidR="00BC155F" w:rsidRPr="00BC155F" w:rsidRDefault="00BC155F" w:rsidP="00BC155F">
      <w:pPr>
        <w:widowControl w:val="0"/>
        <w:numPr>
          <w:ilvl w:val="0"/>
          <w:numId w:val="17"/>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gdy Wykonawca nie wykonuje robót zgodnie z umową lub nienależycie wykonuje swoje zobowiązania umowne;</w:t>
      </w:r>
    </w:p>
    <w:p w:rsidR="00BC155F" w:rsidRPr="00BC155F" w:rsidRDefault="00BC155F" w:rsidP="00BC155F">
      <w:pPr>
        <w:widowControl w:val="0"/>
        <w:numPr>
          <w:ilvl w:val="0"/>
          <w:numId w:val="17"/>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sz w:val="24"/>
          <w:szCs w:val="24"/>
          <w:lang w:eastAsia="pl-PL"/>
        </w:rPr>
      </w:pPr>
      <w:r w:rsidRPr="00BC155F">
        <w:rPr>
          <w:rFonts w:ascii="Times New Roman" w:eastAsia="StarSymbol" w:hAnsi="Times New Roman" w:cs="Times New Roman"/>
          <w:sz w:val="24"/>
          <w:szCs w:val="24"/>
          <w:lang w:eastAsia="pl-PL"/>
        </w:rPr>
        <w:t xml:space="preserve">w przypadku niepodjęcia przez Wykonawcę robót przez okres 7 dni od daty wprowadzenia na teren budowy, </w:t>
      </w:r>
    </w:p>
    <w:p w:rsidR="00BC155F" w:rsidRPr="00BC155F" w:rsidRDefault="00BC155F" w:rsidP="00BC155F">
      <w:pPr>
        <w:widowControl w:val="0"/>
        <w:numPr>
          <w:ilvl w:val="0"/>
          <w:numId w:val="17"/>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sz w:val="24"/>
          <w:szCs w:val="24"/>
          <w:lang w:eastAsia="pl-PL"/>
        </w:rPr>
      </w:pPr>
      <w:r w:rsidRPr="00BC155F">
        <w:rPr>
          <w:rFonts w:ascii="Times New Roman" w:eastAsia="StarSymbol" w:hAnsi="Times New Roman" w:cs="Times New Roman"/>
          <w:sz w:val="24"/>
          <w:szCs w:val="24"/>
          <w:lang w:eastAsia="pl-PL"/>
        </w:rPr>
        <w:t xml:space="preserve">w przypadku przerwy w robotach przez okres dłuższy niż 7 dni z przyczyn leżących po stronie Wykonawcy, </w:t>
      </w:r>
    </w:p>
    <w:p w:rsidR="00BC155F" w:rsidRPr="00BC155F" w:rsidRDefault="00BC155F" w:rsidP="00BC155F">
      <w:pPr>
        <w:widowControl w:val="0"/>
        <w:numPr>
          <w:ilvl w:val="0"/>
          <w:numId w:val="17"/>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sz w:val="24"/>
          <w:szCs w:val="24"/>
          <w:lang w:eastAsia="pl-PL"/>
        </w:rPr>
      </w:pPr>
      <w:r w:rsidRPr="00BC155F">
        <w:rPr>
          <w:rFonts w:ascii="Times New Roman" w:eastAsia="StarSymbol" w:hAnsi="Times New Roman" w:cs="Times New Roman"/>
          <w:sz w:val="24"/>
          <w:szCs w:val="24"/>
          <w:lang w:eastAsia="pl-PL"/>
        </w:rPr>
        <w:t xml:space="preserve"> </w:t>
      </w:r>
      <w:r w:rsidRPr="00BC155F">
        <w:rPr>
          <w:rFonts w:ascii="Times New Roman" w:eastAsia="Times New Roman" w:hAnsi="Times New Roman" w:cs="Times New Roman"/>
          <w:sz w:val="24"/>
          <w:szCs w:val="24"/>
          <w:lang w:eastAsia="pl-PL"/>
        </w:rPr>
        <w:t>jeżeli realizacja umowy nie leży w interesie publicznym, czego nie można było przewidzieć w chwili zawarcia umowy;</w:t>
      </w:r>
    </w:p>
    <w:p w:rsidR="00BC155F" w:rsidRPr="00BC155F" w:rsidRDefault="00BC155F" w:rsidP="00BC155F">
      <w:pPr>
        <w:widowControl w:val="0"/>
        <w:numPr>
          <w:ilvl w:val="0"/>
          <w:numId w:val="17"/>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sz w:val="24"/>
          <w:szCs w:val="24"/>
          <w:lang w:eastAsia="pl-PL"/>
        </w:rPr>
      </w:pPr>
      <w:r w:rsidRPr="00BC155F">
        <w:rPr>
          <w:rFonts w:ascii="Times New Roman" w:eastAsia="StarSymbol" w:hAnsi="Times New Roman" w:cs="Times New Roman"/>
          <w:sz w:val="24"/>
          <w:szCs w:val="24"/>
          <w:lang w:eastAsia="pl-PL"/>
        </w:rPr>
        <w:t>nie zgłoszenie zgłoszenia przez Wykonawcę przedstawicielowi Zamawiającego do odbioru robót zanikających;</w:t>
      </w:r>
    </w:p>
    <w:p w:rsidR="00BC155F" w:rsidRPr="00BC155F" w:rsidRDefault="00BC155F" w:rsidP="00BC155F">
      <w:pPr>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sz w:val="24"/>
          <w:szCs w:val="24"/>
          <w:lang w:eastAsia="pl-PL"/>
        </w:rPr>
      </w:pPr>
      <w:r w:rsidRPr="00BC155F">
        <w:rPr>
          <w:rFonts w:ascii="Times New Roman" w:eastAsia="StarSymbol" w:hAnsi="Times New Roman" w:cs="Times New Roman"/>
          <w:sz w:val="24"/>
          <w:szCs w:val="24"/>
          <w:lang w:eastAsia="pl-PL"/>
        </w:rPr>
        <w:t>Zlecania wykonania jakichkolwiek prac objętych przedmiotem niniejszej umowy Podwykonawcom bez uzyskania uprzedniej pisemnej zgody Zamawiającego lub niezgodnie z postanowieniami § 9;</w:t>
      </w:r>
    </w:p>
    <w:p w:rsidR="00BC155F" w:rsidRPr="00BC155F" w:rsidRDefault="00BC155F" w:rsidP="00BC155F">
      <w:pPr>
        <w:widowControl w:val="0"/>
        <w:numPr>
          <w:ilvl w:val="0"/>
          <w:numId w:val="17"/>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contextualSpacing/>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 xml:space="preserve">W przypadku braku zapłaty przez Wykonawcę lub nieterminowej zapłaty wynagrodzenia należnego podwykonawcom lub dalszym podwykonawcom.  </w:t>
      </w:r>
    </w:p>
    <w:p w:rsidR="00BC155F" w:rsidRPr="00BC155F" w:rsidRDefault="00BC155F" w:rsidP="00BC155F">
      <w:pPr>
        <w:widowControl w:val="0"/>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contextualSpacing/>
        <w:jc w:val="both"/>
        <w:rPr>
          <w:rFonts w:ascii="Times New Roman" w:eastAsia="Times New Roman" w:hAnsi="Times New Roman" w:cs="Times New Roman"/>
          <w:sz w:val="24"/>
          <w:szCs w:val="24"/>
          <w:lang w:eastAsia="pl-PL"/>
        </w:rPr>
      </w:pPr>
      <w:r w:rsidRPr="00BC155F">
        <w:rPr>
          <w:rFonts w:ascii="Times New Roman" w:eastAsia="StarSymbol" w:hAnsi="Times New Roman" w:cs="Times New Roman"/>
          <w:sz w:val="24"/>
          <w:szCs w:val="24"/>
          <w:lang w:eastAsia="pl-PL"/>
        </w:rPr>
        <w:t xml:space="preserve">2. Odstąpienie od umowy przez Zamawiającego na podstawie którejkolwiek z przyczyn </w:t>
      </w:r>
      <w:ins w:id="5" w:author="user" w:date="2015-07-16T09:51:00Z">
        <w:r w:rsidRPr="00BC155F">
          <w:rPr>
            <w:rFonts w:ascii="Times New Roman" w:eastAsia="StarSymbol" w:hAnsi="Times New Roman" w:cs="Times New Roman"/>
            <w:sz w:val="24"/>
            <w:szCs w:val="24"/>
            <w:lang w:eastAsia="pl-PL"/>
          </w:rPr>
          <w:t xml:space="preserve"> </w:t>
        </w:r>
      </w:ins>
      <w:r w:rsidRPr="00BC155F">
        <w:rPr>
          <w:rFonts w:ascii="Times New Roman" w:eastAsia="StarSymbol" w:hAnsi="Times New Roman" w:cs="Times New Roman"/>
          <w:sz w:val="24"/>
          <w:szCs w:val="24"/>
          <w:lang w:eastAsia="pl-PL"/>
        </w:rPr>
        <w:t>wskazanych w ust. 1 z wyjątkiem przypadku, gdy realizacja umowy nie leży w interesie publicznym, uznawane będzie za odstąpienia z przyczyn zależnych od Wykonawcy.</w:t>
      </w:r>
    </w:p>
    <w:p w:rsidR="00BC155F" w:rsidRPr="00BC155F" w:rsidDel="00C909AF" w:rsidRDefault="00BC155F" w:rsidP="00BC155F">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del w:id="6" w:author="user" w:date="2015-07-16T09:49:00Z"/>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 xml:space="preserve">3. Postanowienia niniejszego paragrafu nie wykluczają uprawnień Zamawiającego do </w:t>
      </w:r>
      <w:r w:rsidRPr="00BC155F">
        <w:rPr>
          <w:rFonts w:ascii="Times New Roman" w:eastAsia="StarSymbol" w:hAnsi="Times New Roman" w:cs="Times New Roman"/>
          <w:sz w:val="24"/>
          <w:szCs w:val="24"/>
          <w:lang w:eastAsia="pl-PL"/>
        </w:rPr>
        <w:lastRenderedPageBreak/>
        <w:t>odstąpienia od umowy, wynikających z obowiązujących w tym  zakresie przepisów prawa oraz naliczania w takich przypadkach kar umownych, jeżeli przyczyny odstąpienia leżeć będą po stronie Wykonawcy</w:t>
      </w:r>
      <w:del w:id="7" w:author="user" w:date="2015-07-16T09:49:00Z">
        <w:r w:rsidRPr="00BC155F" w:rsidDel="00C909AF">
          <w:rPr>
            <w:rFonts w:ascii="Times New Roman" w:eastAsia="StarSymbol" w:hAnsi="Times New Roman" w:cs="Times New Roman"/>
            <w:sz w:val="24"/>
            <w:szCs w:val="24"/>
            <w:lang w:eastAsia="pl-PL"/>
          </w:rPr>
          <w:delText xml:space="preserve">. </w:delText>
        </w:r>
      </w:del>
    </w:p>
    <w:p w:rsidR="00BC155F" w:rsidRPr="00BC155F" w:rsidRDefault="00BC155F" w:rsidP="00BC155F">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left="-284"/>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 xml:space="preserve">    4. Odstąpienie od umowy powinno nastąpić, w formie pisemnego oświadczenia wraz z uzasadnieniem. </w:t>
      </w:r>
    </w:p>
    <w:p w:rsidR="00BC155F" w:rsidRPr="00BC155F" w:rsidRDefault="00BC155F" w:rsidP="00BC155F">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rPr>
          <w:rFonts w:ascii="Times New Roman" w:eastAsia="Times New Roman" w:hAnsi="Times New Roman" w:cs="Times New Roman"/>
          <w:sz w:val="24"/>
          <w:szCs w:val="24"/>
          <w:lang w:eastAsia="ar-SA"/>
        </w:rPr>
      </w:pPr>
      <w:r w:rsidRPr="00BC155F">
        <w:rPr>
          <w:rFonts w:ascii="Times New Roman" w:eastAsia="Times New Roman" w:hAnsi="Times New Roman" w:cs="Times New Roman"/>
          <w:sz w:val="24"/>
          <w:szCs w:val="24"/>
          <w:lang w:eastAsia="ar-SA"/>
        </w:rPr>
        <w:t xml:space="preserve">5. W przypadkach, o których mowa w </w:t>
      </w:r>
      <w:r w:rsidRPr="00BC155F">
        <w:rPr>
          <w:rFonts w:ascii="Times New Roman" w:eastAsia="StarSymbol" w:hAnsi="Times New Roman" w:cs="Times New Roman"/>
          <w:sz w:val="24"/>
          <w:szCs w:val="24"/>
          <w:lang w:eastAsia="ar-SA"/>
        </w:rPr>
        <w:t xml:space="preserve">ust. 1  </w:t>
      </w:r>
      <w:r w:rsidRPr="00BC155F">
        <w:rPr>
          <w:rFonts w:ascii="Times New Roman" w:eastAsia="Times New Roman" w:hAnsi="Times New Roman" w:cs="Times New Roman"/>
          <w:sz w:val="24"/>
          <w:szCs w:val="24"/>
          <w:lang w:eastAsia="ar-SA"/>
        </w:rPr>
        <w:t>Zamawiający może odstąpić od umowy w terminie 30 dni od powzięcia wiadomości o  danej okoliczności uzasadniającej odstąpienie.</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StarSymbol" w:hAnsi="Times New Roman" w:cs="Times New Roman"/>
          <w:sz w:val="24"/>
          <w:szCs w:val="24"/>
          <w:lang w:eastAsia="pl-PL"/>
        </w:rPr>
      </w:pPr>
    </w:p>
    <w:p w:rsidR="00BC155F" w:rsidRPr="00BC155F" w:rsidRDefault="00BC155F" w:rsidP="00BC155F">
      <w:pPr>
        <w:tabs>
          <w:tab w:val="left" w:pos="-142"/>
        </w:tabs>
        <w:spacing w:after="0" w:line="240" w:lineRule="auto"/>
        <w:jc w:val="center"/>
        <w:rPr>
          <w:rFonts w:ascii="Times New Roman" w:eastAsia="Times New Roman" w:hAnsi="Times New Roman" w:cs="Times New Roman"/>
          <w:b/>
          <w:sz w:val="24"/>
          <w:szCs w:val="24"/>
          <w:lang w:eastAsia="pl-PL"/>
        </w:rPr>
      </w:pPr>
      <w:r w:rsidRPr="00BC155F">
        <w:rPr>
          <w:rFonts w:ascii="Times New Roman" w:eastAsia="Times New Roman" w:hAnsi="Times New Roman" w:cs="Times New Roman"/>
          <w:b/>
          <w:sz w:val="24"/>
          <w:szCs w:val="24"/>
          <w:lang w:eastAsia="pl-PL"/>
        </w:rPr>
        <w:t>§ 18</w:t>
      </w:r>
    </w:p>
    <w:p w:rsidR="00BC155F" w:rsidRPr="00BC155F" w:rsidRDefault="00BC155F" w:rsidP="00BC1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StarSymbol" w:hAnsi="Times New Roman" w:cs="Times New Roman"/>
          <w:sz w:val="24"/>
          <w:szCs w:val="24"/>
          <w:lang w:eastAsia="pl-PL"/>
        </w:rPr>
      </w:pPr>
      <w:r w:rsidRPr="00BC155F">
        <w:rPr>
          <w:rFonts w:ascii="Times New Roman" w:eastAsia="StarSymbol" w:hAnsi="Times New Roman" w:cs="Times New Roman"/>
          <w:sz w:val="24"/>
          <w:szCs w:val="24"/>
          <w:lang w:eastAsia="pl-PL"/>
        </w:rPr>
        <w:t>Roboty dodatkowe, zamienne lub uzupełniające, których potwierdzona przez Zamawiającego konieczność wykonania wystąpi w toku realizacji przedmiotu umowy, Wykonawca zobowiązany jest wykonać na dodatkowe pisemne zlecenie Zamawiającego, przy zachowaniu tych samych norm, parametrów i standardów oraz określając wartość tych robót na podstawie cen z oferty.</w:t>
      </w:r>
    </w:p>
    <w:p w:rsidR="00BC155F" w:rsidRPr="00BC155F" w:rsidRDefault="00BC155F" w:rsidP="00BC155F">
      <w:pPr>
        <w:tabs>
          <w:tab w:val="left" w:pos="-142"/>
        </w:tabs>
        <w:spacing w:after="0" w:line="240" w:lineRule="auto"/>
        <w:jc w:val="center"/>
        <w:rPr>
          <w:rFonts w:ascii="Times New Roman" w:eastAsia="Times New Roman" w:hAnsi="Times New Roman" w:cs="Times New Roman"/>
          <w:b/>
          <w:sz w:val="24"/>
          <w:szCs w:val="24"/>
          <w:lang w:eastAsia="pl-PL"/>
        </w:rPr>
      </w:pPr>
    </w:p>
    <w:p w:rsidR="00BC155F" w:rsidRPr="00BC155F" w:rsidRDefault="00BC155F" w:rsidP="00BC155F">
      <w:pPr>
        <w:tabs>
          <w:tab w:val="left" w:pos="-142"/>
          <w:tab w:val="num" w:pos="2633"/>
        </w:tabs>
        <w:suppressAutoHyphen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1. W sprawach nie uregulowanych niniejszą umową zastosowanie mają przepisy Kodeksu Cywilnego</w:t>
      </w:r>
    </w:p>
    <w:p w:rsidR="00BC155F" w:rsidRPr="00BC155F" w:rsidRDefault="00BC155F" w:rsidP="00BC155F">
      <w:pPr>
        <w:tabs>
          <w:tab w:val="left" w:pos="-142"/>
          <w:tab w:val="num" w:pos="2633"/>
        </w:tabs>
        <w:suppressAutoHyphens/>
        <w:spacing w:after="0" w:line="240" w:lineRule="auto"/>
        <w:jc w:val="both"/>
        <w:rPr>
          <w:rFonts w:ascii="Times New Roman" w:eastAsia="StarSymbol" w:hAnsi="Times New Roman" w:cs="Times New Roman"/>
          <w:sz w:val="24"/>
          <w:szCs w:val="24"/>
          <w:lang w:eastAsia="pl-PL"/>
        </w:rPr>
      </w:pPr>
      <w:r w:rsidRPr="00BC155F">
        <w:rPr>
          <w:rFonts w:ascii="Times New Roman" w:eastAsia="Times New Roman" w:hAnsi="Times New Roman" w:cs="Times New Roman"/>
          <w:iCs/>
          <w:sz w:val="24"/>
          <w:szCs w:val="24"/>
          <w:lang w:eastAsia="pl-PL"/>
        </w:rPr>
        <w:t>2. Wszelkie zmiany niniejszej umowy nastąpić mogą jedynie w formie pisemnej pod rygorem nieważności, na podstawie aneksu podpisanego przez każdą ze stron.</w:t>
      </w:r>
      <w:r w:rsidRPr="00BC155F">
        <w:rPr>
          <w:rFonts w:ascii="Times New Roman" w:eastAsia="StarSymbol" w:hAnsi="Times New Roman" w:cs="Times New Roman"/>
          <w:sz w:val="24"/>
          <w:szCs w:val="24"/>
          <w:lang w:eastAsia="pl-PL"/>
        </w:rPr>
        <w:t xml:space="preserve"> </w:t>
      </w:r>
    </w:p>
    <w:p w:rsidR="00BC155F" w:rsidRPr="00BC155F" w:rsidRDefault="00BC155F" w:rsidP="00BC155F">
      <w:pPr>
        <w:tabs>
          <w:tab w:val="left" w:pos="-142"/>
          <w:tab w:val="num" w:pos="2633"/>
        </w:tabs>
        <w:suppressAutoHyphens/>
        <w:spacing w:after="0" w:line="240" w:lineRule="auto"/>
        <w:rPr>
          <w:rFonts w:ascii="Times New Roman" w:eastAsia="Times New Roman" w:hAnsi="Times New Roman" w:cs="Times New Roman"/>
          <w:b/>
          <w:i/>
          <w:iCs/>
          <w:sz w:val="24"/>
          <w:szCs w:val="24"/>
          <w:lang w:eastAsia="pl-PL"/>
        </w:rPr>
      </w:pPr>
      <w:r w:rsidRPr="00BC155F">
        <w:rPr>
          <w:rFonts w:ascii="Times New Roman" w:eastAsia="Times New Roman" w:hAnsi="Times New Roman" w:cs="Times New Roman"/>
          <w:iCs/>
          <w:sz w:val="24"/>
          <w:szCs w:val="24"/>
          <w:lang w:eastAsia="pl-PL"/>
        </w:rPr>
        <w:t>3. Ewentualne spory mogące wyniknąć między stronami rozstrzygać będzie sąd właściwy miejscowo dla siedziby Zamawiającego.</w:t>
      </w:r>
    </w:p>
    <w:p w:rsidR="00BC155F" w:rsidRPr="00BC155F" w:rsidRDefault="00BC155F" w:rsidP="00BC155F">
      <w:pPr>
        <w:tabs>
          <w:tab w:val="left" w:pos="-142"/>
          <w:tab w:val="num" w:pos="2633"/>
        </w:tabs>
        <w:suppressAutoHyphens/>
        <w:spacing w:after="0" w:line="240" w:lineRule="auto"/>
        <w:rPr>
          <w:rFonts w:ascii="Times New Roman" w:eastAsia="Times New Roman" w:hAnsi="Times New Roman" w:cs="Times New Roman"/>
          <w:b/>
          <w:sz w:val="24"/>
          <w:szCs w:val="24"/>
          <w:lang w:eastAsia="pl-PL"/>
        </w:rPr>
      </w:pPr>
      <w:r w:rsidRPr="00BC155F">
        <w:rPr>
          <w:rFonts w:ascii="Times New Roman" w:eastAsia="Times New Roman" w:hAnsi="Times New Roman" w:cs="Times New Roman"/>
          <w:iCs/>
          <w:sz w:val="24"/>
          <w:szCs w:val="24"/>
          <w:lang w:eastAsia="pl-PL"/>
        </w:rPr>
        <w:t>4. Dniami roboczymi w rozumieniu niniejszej Umowy są dni od poniedziałku do piątku z wyłączeniem dni ustawowo wolnych na terytorium Rzeczypospolitej Polskiej</w:t>
      </w:r>
    </w:p>
    <w:p w:rsidR="00BC155F" w:rsidRPr="00BC155F" w:rsidRDefault="00BC155F" w:rsidP="00BC155F">
      <w:pPr>
        <w:tabs>
          <w:tab w:val="left" w:pos="-142"/>
          <w:tab w:val="num" w:pos="2633"/>
        </w:tabs>
        <w:suppressAutoHyphens/>
        <w:spacing w:after="0" w:line="240" w:lineRule="auto"/>
        <w:rPr>
          <w:rFonts w:ascii="Times New Roman" w:eastAsia="Times New Roman" w:hAnsi="Times New Roman" w:cs="Times New Roman"/>
          <w:b/>
          <w:sz w:val="24"/>
          <w:szCs w:val="24"/>
          <w:lang w:eastAsia="pl-PL"/>
        </w:rPr>
      </w:pPr>
    </w:p>
    <w:p w:rsidR="00BC155F" w:rsidRPr="00BC155F" w:rsidRDefault="00BC155F" w:rsidP="00BC155F">
      <w:pPr>
        <w:tabs>
          <w:tab w:val="left" w:pos="-142"/>
        </w:tabs>
        <w:suppressAutoHyphens/>
        <w:spacing w:before="240" w:after="0" w:line="240" w:lineRule="auto"/>
        <w:jc w:val="center"/>
        <w:rPr>
          <w:rFonts w:ascii="Times New Roman" w:eastAsia="Times New Roman" w:hAnsi="Times New Roman" w:cs="Times New Roman"/>
          <w:b/>
          <w:sz w:val="24"/>
          <w:szCs w:val="24"/>
          <w:lang w:eastAsia="pl-PL"/>
        </w:rPr>
      </w:pPr>
      <w:r w:rsidRPr="00BC155F">
        <w:rPr>
          <w:rFonts w:ascii="Times New Roman" w:eastAsia="Times New Roman" w:hAnsi="Times New Roman" w:cs="Times New Roman"/>
          <w:b/>
          <w:sz w:val="24"/>
          <w:szCs w:val="24"/>
          <w:lang w:eastAsia="pl-PL"/>
        </w:rPr>
        <w:t>§ 20</w:t>
      </w:r>
    </w:p>
    <w:p w:rsidR="00BC155F" w:rsidRPr="00BC155F" w:rsidRDefault="00BC155F" w:rsidP="00BC155F">
      <w:pPr>
        <w:tabs>
          <w:tab w:val="left" w:pos="360"/>
        </w:tab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 xml:space="preserve">Umowę sporządzono w trzech jednobrzmiących egzemplarzach, w tym 2 egzemplarze </w:t>
      </w:r>
      <w:r w:rsidRPr="00BC155F">
        <w:rPr>
          <w:rFonts w:ascii="Times New Roman" w:eastAsia="Times New Roman" w:hAnsi="Times New Roman" w:cs="Times New Roman"/>
          <w:sz w:val="24"/>
          <w:szCs w:val="24"/>
          <w:lang w:eastAsia="pl-PL"/>
        </w:rPr>
        <w:br/>
        <w:t>dla Zamawiającego i 1 dla Wykonawcy.</w:t>
      </w:r>
    </w:p>
    <w:p w:rsidR="00BC155F" w:rsidRPr="00BC155F" w:rsidRDefault="00BC155F" w:rsidP="00BC155F">
      <w:pPr>
        <w:tabs>
          <w:tab w:val="left" w:pos="360"/>
        </w:tabs>
        <w:spacing w:after="0" w:line="240" w:lineRule="auto"/>
        <w:jc w:val="both"/>
        <w:rPr>
          <w:rFonts w:ascii="Times New Roman" w:eastAsia="Times New Roman" w:hAnsi="Times New Roman" w:cs="Times New Roman"/>
          <w:sz w:val="24"/>
          <w:szCs w:val="24"/>
          <w:lang w:eastAsia="pl-PL"/>
        </w:rPr>
      </w:pPr>
      <w:r w:rsidRPr="00BC155F">
        <w:rPr>
          <w:rFonts w:ascii="Times New Roman" w:eastAsia="Times New Roman" w:hAnsi="Times New Roman" w:cs="Times New Roman"/>
          <w:sz w:val="24"/>
          <w:szCs w:val="24"/>
          <w:lang w:eastAsia="pl-PL"/>
        </w:rPr>
        <w:t>Załącznik do umowy – oferta Wykonawcy</w:t>
      </w:r>
    </w:p>
    <w:p w:rsidR="00BC155F" w:rsidRPr="00BC155F" w:rsidRDefault="00BC155F" w:rsidP="00BC155F">
      <w:pPr>
        <w:tabs>
          <w:tab w:val="left" w:pos="360"/>
        </w:tabs>
        <w:spacing w:after="0" w:line="240" w:lineRule="auto"/>
        <w:jc w:val="both"/>
        <w:rPr>
          <w:rFonts w:ascii="Times New Roman" w:eastAsia="Times New Roman" w:hAnsi="Times New Roman" w:cs="Times New Roman"/>
          <w:sz w:val="24"/>
          <w:szCs w:val="24"/>
          <w:lang w:eastAsia="pl-PL"/>
        </w:rPr>
      </w:pPr>
    </w:p>
    <w:p w:rsidR="00BC155F" w:rsidRPr="00BC155F" w:rsidRDefault="00BC155F" w:rsidP="00BC155F">
      <w:pPr>
        <w:tabs>
          <w:tab w:val="left" w:pos="708"/>
        </w:tabs>
        <w:spacing w:after="0" w:line="240" w:lineRule="auto"/>
        <w:ind w:left="4248"/>
        <w:rPr>
          <w:rFonts w:ascii="Courier New" w:eastAsia="Times New Roman" w:hAnsi="Courier New" w:cs="Times New Roman"/>
          <w:sz w:val="20"/>
          <w:szCs w:val="20"/>
          <w:lang w:eastAsia="pl-PL"/>
        </w:rPr>
      </w:pPr>
    </w:p>
    <w:p w:rsidR="00BC155F" w:rsidRPr="00BC155F" w:rsidRDefault="00BC155F" w:rsidP="00BC155F">
      <w:pPr>
        <w:tabs>
          <w:tab w:val="left" w:pos="708"/>
        </w:tabs>
        <w:spacing w:after="0" w:line="240" w:lineRule="auto"/>
        <w:ind w:left="4248"/>
        <w:rPr>
          <w:rFonts w:ascii="Courier New" w:eastAsia="Times New Roman" w:hAnsi="Courier New" w:cs="Times New Roman"/>
          <w:sz w:val="20"/>
          <w:szCs w:val="20"/>
          <w:lang w:eastAsia="pl-PL"/>
        </w:rPr>
      </w:pPr>
    </w:p>
    <w:p w:rsidR="00BC155F" w:rsidRPr="00BC155F" w:rsidRDefault="00BC155F" w:rsidP="00BC155F">
      <w:pPr>
        <w:tabs>
          <w:tab w:val="left" w:pos="708"/>
        </w:tabs>
        <w:spacing w:after="0" w:line="240" w:lineRule="auto"/>
        <w:ind w:left="4248"/>
        <w:rPr>
          <w:rFonts w:ascii="Courier New" w:eastAsia="Times New Roman" w:hAnsi="Courier New" w:cs="Times New Roman"/>
          <w:sz w:val="20"/>
          <w:szCs w:val="20"/>
          <w:lang w:eastAsia="pl-PL"/>
        </w:rPr>
      </w:pPr>
    </w:p>
    <w:p w:rsidR="004B7805" w:rsidRDefault="004B7805"/>
    <w:sectPr w:rsidR="004B78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9F" w:rsidRDefault="002B079F" w:rsidP="00BC155F">
      <w:pPr>
        <w:spacing w:after="0" w:line="240" w:lineRule="auto"/>
      </w:pPr>
      <w:r>
        <w:separator/>
      </w:r>
    </w:p>
  </w:endnote>
  <w:endnote w:type="continuationSeparator" w:id="0">
    <w:p w:rsidR="002B079F" w:rsidRDefault="002B079F" w:rsidP="00BC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tarSymbol">
    <w:altName w:val="MS Gothic"/>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9F" w:rsidRDefault="002B079F" w:rsidP="00BC155F">
      <w:pPr>
        <w:spacing w:after="0" w:line="240" w:lineRule="auto"/>
      </w:pPr>
      <w:r>
        <w:separator/>
      </w:r>
    </w:p>
  </w:footnote>
  <w:footnote w:type="continuationSeparator" w:id="0">
    <w:p w:rsidR="002B079F" w:rsidRDefault="002B079F" w:rsidP="00BC155F">
      <w:pPr>
        <w:spacing w:after="0" w:line="240" w:lineRule="auto"/>
      </w:pPr>
      <w:r>
        <w:continuationSeparator/>
      </w:r>
    </w:p>
  </w:footnote>
  <w:footnote w:id="1">
    <w:p w:rsidR="00BC155F" w:rsidRDefault="00BC155F" w:rsidP="00BC155F">
      <w:pPr>
        <w:pStyle w:val="Tekstprzypisudolnego"/>
        <w:jc w:val="both"/>
      </w:pPr>
      <w:r>
        <w:rPr>
          <w:rStyle w:val="Odwoanieprzypisudolnego"/>
        </w:rPr>
        <w:footnoteRef/>
      </w:r>
      <w: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multilevel"/>
    <w:tmpl w:val="B07E649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0659B4"/>
    <w:multiLevelType w:val="hybridMultilevel"/>
    <w:tmpl w:val="9D36A6E6"/>
    <w:lvl w:ilvl="0" w:tplc="B2A889A0">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F0306E3"/>
    <w:multiLevelType w:val="hybridMultilevel"/>
    <w:tmpl w:val="BCEC38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7FE20EA"/>
    <w:multiLevelType w:val="hybridMultilevel"/>
    <w:tmpl w:val="DC228F6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ED87C8A"/>
    <w:multiLevelType w:val="multilevel"/>
    <w:tmpl w:val="0538AA5A"/>
    <w:lvl w:ilvl="0">
      <w:start w:val="1"/>
      <w:numFmt w:val="decimal"/>
      <w:suff w:val="nothing"/>
      <w:lvlText w:val="%1."/>
      <w:lvlJc w:val="left"/>
      <w:pPr>
        <w:tabs>
          <w:tab w:val="num" w:pos="0"/>
        </w:tabs>
        <w:ind w:left="0" w:firstLine="0"/>
      </w:pPr>
      <w:rPr>
        <w:b/>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5">
    <w:nsid w:val="239D0903"/>
    <w:multiLevelType w:val="hybridMultilevel"/>
    <w:tmpl w:val="DBFC1236"/>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7940927"/>
    <w:multiLevelType w:val="hybridMultilevel"/>
    <w:tmpl w:val="C9962C46"/>
    <w:lvl w:ilvl="0" w:tplc="6474362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FBE3F87"/>
    <w:multiLevelType w:val="hybridMultilevel"/>
    <w:tmpl w:val="6F546184"/>
    <w:lvl w:ilvl="0" w:tplc="8C285522">
      <w:start w:val="1"/>
      <w:numFmt w:val="lowerLetter"/>
      <w:lvlText w:val="%1."/>
      <w:lvlJc w:val="left"/>
      <w:pPr>
        <w:ind w:left="502"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31AF3A6E"/>
    <w:multiLevelType w:val="hybridMultilevel"/>
    <w:tmpl w:val="BC963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C83A11"/>
    <w:multiLevelType w:val="hybridMultilevel"/>
    <w:tmpl w:val="9C9453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5535201"/>
    <w:multiLevelType w:val="hybridMultilevel"/>
    <w:tmpl w:val="9410C2A6"/>
    <w:lvl w:ilvl="0" w:tplc="EE2490FA">
      <w:start w:val="1"/>
      <w:numFmt w:val="decimal"/>
      <w:lvlText w:val="%1."/>
      <w:lvlJc w:val="left"/>
      <w:pPr>
        <w:ind w:left="720" w:hanging="360"/>
      </w:pPr>
      <w:rPr>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F4D77C5"/>
    <w:multiLevelType w:val="hybridMultilevel"/>
    <w:tmpl w:val="AC026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C340AD"/>
    <w:multiLevelType w:val="hybridMultilevel"/>
    <w:tmpl w:val="5B32F7D2"/>
    <w:lvl w:ilvl="0" w:tplc="04150011">
      <w:start w:val="1"/>
      <w:numFmt w:val="decimal"/>
      <w:lvlText w:val="%1)"/>
      <w:lvlJc w:val="left"/>
      <w:pPr>
        <w:ind w:left="720" w:hanging="360"/>
      </w:pPr>
    </w:lvl>
    <w:lvl w:ilvl="1" w:tplc="D95A076A">
      <w:start w:val="1"/>
      <w:numFmt w:val="decimal"/>
      <w:lvlText w:val="%2)"/>
      <w:lvlJc w:val="left"/>
      <w:pPr>
        <w:ind w:left="36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58BC6DEC"/>
    <w:multiLevelType w:val="hybridMultilevel"/>
    <w:tmpl w:val="A5E6D9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FC54804"/>
    <w:multiLevelType w:val="hybridMultilevel"/>
    <w:tmpl w:val="19CE6BFC"/>
    <w:lvl w:ilvl="0" w:tplc="04150003">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2A16D2C"/>
    <w:multiLevelType w:val="hybridMultilevel"/>
    <w:tmpl w:val="DC0AEE80"/>
    <w:lvl w:ilvl="0" w:tplc="272AF9E6">
      <w:start w:val="1"/>
      <w:numFmt w:val="decimal"/>
      <w:lvlText w:val="%1."/>
      <w:lvlJc w:val="left"/>
      <w:pPr>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76921D3A"/>
    <w:multiLevelType w:val="hybridMultilevel"/>
    <w:tmpl w:val="C2A24DDE"/>
    <w:lvl w:ilvl="0" w:tplc="04150011">
      <w:start w:val="1"/>
      <w:numFmt w:val="decimal"/>
      <w:lvlText w:val="%1)"/>
      <w:lvlJc w:val="left"/>
      <w:pPr>
        <w:ind w:left="644" w:hanging="360"/>
      </w:pPr>
      <w:rPr>
        <w:b w:val="0"/>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7A0B3B85"/>
    <w:multiLevelType w:val="hybridMultilevel"/>
    <w:tmpl w:val="ECF29616"/>
    <w:lvl w:ilvl="0" w:tplc="4742242E">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3"/>
  </w:num>
  <w:num w:numId="13">
    <w:abstractNumId w:val="16"/>
  </w:num>
  <w:num w:numId="14">
    <w:abstractNumId w:val="8"/>
  </w:num>
  <w:num w:numId="15">
    <w:abstractNumId w:val="6"/>
  </w:num>
  <w:num w:numId="16">
    <w:abstractNumId w:val="11"/>
  </w:num>
  <w:num w:numId="17">
    <w:abstractNumId w:val="9"/>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55F"/>
    <w:rsid w:val="002B079F"/>
    <w:rsid w:val="004B7805"/>
    <w:rsid w:val="00BC155F"/>
    <w:rsid w:val="00D43A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BC155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C155F"/>
    <w:rPr>
      <w:rFonts w:ascii="Times New Roman" w:eastAsia="Times New Roman" w:hAnsi="Times New Roman" w:cs="Times New Roman"/>
      <w:sz w:val="20"/>
      <w:szCs w:val="20"/>
      <w:lang w:eastAsia="pl-PL"/>
    </w:rPr>
  </w:style>
  <w:style w:type="character" w:styleId="Odwoanieprzypisudolnego">
    <w:name w:val="footnote reference"/>
    <w:rsid w:val="00BC15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BC155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BC155F"/>
    <w:rPr>
      <w:rFonts w:ascii="Times New Roman" w:eastAsia="Times New Roman" w:hAnsi="Times New Roman" w:cs="Times New Roman"/>
      <w:sz w:val="20"/>
      <w:szCs w:val="20"/>
      <w:lang w:eastAsia="pl-PL"/>
    </w:rPr>
  </w:style>
  <w:style w:type="character" w:styleId="Odwoanieprzypisudolnego">
    <w:name w:val="footnote reference"/>
    <w:rsid w:val="00BC1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3320</Words>
  <Characters>19925</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A1601</dc:creator>
  <cp:lastModifiedBy>A1601</cp:lastModifiedBy>
  <cp:revision>1</cp:revision>
  <dcterms:created xsi:type="dcterms:W3CDTF">2016-06-03T09:01:00Z</dcterms:created>
  <dcterms:modified xsi:type="dcterms:W3CDTF">2016-06-03T09:12:00Z</dcterms:modified>
</cp:coreProperties>
</file>